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C22" w:rsidRPr="007563B0" w:rsidRDefault="00781C22" w:rsidP="007563B0">
      <w:pPr>
        <w:jc w:val="right"/>
        <w:rPr>
          <w:sz w:val="24"/>
          <w:szCs w:val="24"/>
          <w:u w:val="single"/>
        </w:rPr>
      </w:pPr>
      <w:r w:rsidRPr="007563B0">
        <w:rPr>
          <w:sz w:val="24"/>
          <w:szCs w:val="24"/>
          <w:u w:val="single"/>
        </w:rPr>
        <w:t xml:space="preserve">Dear students, here are some things that can help you get ready for the Summative </w:t>
      </w:r>
      <w:bookmarkStart w:id="0" w:name="_GoBack"/>
      <w:bookmarkEnd w:id="0"/>
    </w:p>
    <w:p w:rsidR="00781C22" w:rsidRPr="0006381F" w:rsidRDefault="00781C22" w:rsidP="00781C22">
      <w:pPr>
        <w:jc w:val="right"/>
        <w:rPr>
          <w:sz w:val="24"/>
          <w:szCs w:val="24"/>
          <w:rtl/>
        </w:rPr>
      </w:pPr>
      <w:r w:rsidRPr="0006381F">
        <w:rPr>
          <w:sz w:val="24"/>
          <w:szCs w:val="24"/>
        </w:rPr>
        <w:t>1. First, go into this site:</w:t>
      </w:r>
    </w:p>
    <w:p w:rsidR="00781C22" w:rsidRPr="0006381F" w:rsidRDefault="00781C22" w:rsidP="00781C22">
      <w:pPr>
        <w:jc w:val="right"/>
        <w:rPr>
          <w:sz w:val="24"/>
          <w:szCs w:val="24"/>
        </w:rPr>
      </w:pPr>
      <w:r w:rsidRPr="0006381F">
        <w:rPr>
          <w:sz w:val="24"/>
          <w:szCs w:val="24"/>
        </w:rPr>
        <w:t xml:space="preserve"> </w:t>
      </w:r>
      <w:r w:rsidRPr="0006381F">
        <w:rPr>
          <w:sz w:val="24"/>
          <w:szCs w:val="24"/>
          <w:highlight w:val="yellow"/>
        </w:rPr>
        <w:t>http://www.allthetests.com/quiz29/quiz/1305962385/Mr-Know-All-content-quiz</w:t>
      </w:r>
    </w:p>
    <w:p w:rsidR="00781C22" w:rsidRPr="0006381F" w:rsidRDefault="00781C22" w:rsidP="00781C22">
      <w:pPr>
        <w:jc w:val="right"/>
        <w:rPr>
          <w:sz w:val="24"/>
          <w:szCs w:val="24"/>
        </w:rPr>
      </w:pPr>
      <w:r w:rsidRPr="0006381F">
        <w:rPr>
          <w:sz w:val="24"/>
          <w:szCs w:val="24"/>
        </w:rPr>
        <w:t xml:space="preserve"> </w:t>
      </w:r>
      <w:proofErr w:type="gramStart"/>
      <w:r w:rsidRPr="0006381F">
        <w:rPr>
          <w:sz w:val="24"/>
          <w:szCs w:val="24"/>
        </w:rPr>
        <w:t>and</w:t>
      </w:r>
      <w:proofErr w:type="gramEnd"/>
      <w:r w:rsidRPr="0006381F">
        <w:rPr>
          <w:sz w:val="24"/>
          <w:szCs w:val="24"/>
        </w:rPr>
        <w:t xml:space="preserve"> do the quiz on Mr. Know All. Use a dictionary for words you don't know.</w:t>
      </w:r>
    </w:p>
    <w:p w:rsidR="00781C22" w:rsidRPr="0006381F" w:rsidRDefault="00781C22" w:rsidP="00781C22">
      <w:pPr>
        <w:jc w:val="right"/>
        <w:rPr>
          <w:sz w:val="24"/>
          <w:szCs w:val="24"/>
        </w:rPr>
      </w:pPr>
      <w:r w:rsidRPr="0006381F">
        <w:rPr>
          <w:sz w:val="24"/>
          <w:szCs w:val="24"/>
        </w:rPr>
        <w:t>2. Now, read the following summary and analysis of Mr. Know All.</w:t>
      </w:r>
    </w:p>
    <w:p w:rsidR="00781C22" w:rsidRPr="0006381F" w:rsidRDefault="00781C22" w:rsidP="00781C22">
      <w:pPr>
        <w:jc w:val="right"/>
        <w:rPr>
          <w:sz w:val="24"/>
          <w:szCs w:val="24"/>
        </w:rPr>
      </w:pPr>
      <w:r w:rsidRPr="0006381F">
        <w:rPr>
          <w:sz w:val="24"/>
          <w:szCs w:val="24"/>
        </w:rPr>
        <w:t xml:space="preserve">   </w:t>
      </w:r>
    </w:p>
    <w:p w:rsidR="00781C22" w:rsidRPr="0006381F" w:rsidRDefault="00781C22">
      <w:pPr>
        <w:rPr>
          <w:sz w:val="24"/>
          <w:szCs w:val="24"/>
          <w:rtl/>
        </w:rPr>
      </w:pPr>
    </w:p>
    <w:p w:rsidR="00574A26" w:rsidRPr="00AB2F96" w:rsidRDefault="00AB2F96" w:rsidP="00574A26">
      <w:pPr>
        <w:pStyle w:val="1"/>
        <w:rPr>
          <w:ins w:id="1" w:author="Unknown"/>
          <w:sz w:val="28"/>
          <w:szCs w:val="28"/>
        </w:rPr>
      </w:pPr>
      <w:r w:rsidRPr="00AB2F96">
        <w:rPr>
          <w:sz w:val="28"/>
          <w:szCs w:val="28"/>
        </w:rPr>
        <w:t>A</w:t>
      </w:r>
      <w:ins w:id="2" w:author="Unknown">
        <w:r w:rsidR="00574A26" w:rsidRPr="00AB2F96">
          <w:rPr>
            <w:sz w:val="28"/>
            <w:szCs w:val="28"/>
          </w:rPr>
          <w:t xml:space="preserve">n analysis of </w:t>
        </w:r>
        <w:proofErr w:type="spellStart"/>
        <w:r w:rsidR="00574A26" w:rsidRPr="00AB2F96">
          <w:rPr>
            <w:sz w:val="28"/>
            <w:szCs w:val="28"/>
          </w:rPr>
          <w:t>Mr</w:t>
        </w:r>
        <w:proofErr w:type="spellEnd"/>
        <w:r w:rsidR="00574A26" w:rsidRPr="00AB2F96">
          <w:rPr>
            <w:sz w:val="28"/>
            <w:szCs w:val="28"/>
          </w:rPr>
          <w:t xml:space="preserve"> Know All written by William Somerset Maugham</w:t>
        </w:r>
      </w:ins>
    </w:p>
    <w:p w:rsidR="00574A26" w:rsidRPr="00AB2F96" w:rsidRDefault="00574A26" w:rsidP="00574A26">
      <w:pPr>
        <w:bidi w:val="0"/>
        <w:rPr>
          <w:ins w:id="3" w:author="Unknown"/>
          <w:b/>
          <w:bCs/>
          <w:sz w:val="28"/>
          <w:szCs w:val="28"/>
        </w:rPr>
      </w:pPr>
      <w:ins w:id="4" w:author="Unknown">
        <w:r w:rsidRPr="00AB2F96">
          <w:rPr>
            <w:b/>
            <w:bCs/>
            <w:sz w:val="28"/>
            <w:szCs w:val="28"/>
          </w:rPr>
          <w:t xml:space="preserve">The story takes place in international waters on an ocean going liner sailing from San </w:t>
        </w:r>
        <w:proofErr w:type="spellStart"/>
        <w:r w:rsidRPr="00AB2F96">
          <w:rPr>
            <w:b/>
            <w:bCs/>
            <w:sz w:val="28"/>
            <w:szCs w:val="28"/>
          </w:rPr>
          <w:t>Fracisco</w:t>
        </w:r>
        <w:proofErr w:type="spellEnd"/>
        <w:r w:rsidRPr="00AB2F96">
          <w:rPr>
            <w:b/>
            <w:bCs/>
            <w:sz w:val="28"/>
            <w:szCs w:val="28"/>
          </w:rPr>
          <w:t xml:space="preserve">, U.S.A to Yokohama, Japan on the Pacific </w:t>
        </w:r>
        <w:proofErr w:type="gramStart"/>
        <w:r w:rsidRPr="00AB2F96">
          <w:rPr>
            <w:b/>
            <w:bCs/>
            <w:sz w:val="28"/>
            <w:szCs w:val="28"/>
          </w:rPr>
          <w:t>ocean</w:t>
        </w:r>
        <w:proofErr w:type="gramEnd"/>
        <w:r w:rsidRPr="00AB2F96">
          <w:rPr>
            <w:b/>
            <w:bCs/>
            <w:sz w:val="28"/>
            <w:szCs w:val="28"/>
          </w:rPr>
          <w:t xml:space="preserve">. As the war had just ended, it was difficult to get </w:t>
        </w:r>
        <w:proofErr w:type="spellStart"/>
        <w:r w:rsidRPr="00AB2F96">
          <w:rPr>
            <w:b/>
            <w:bCs/>
            <w:sz w:val="28"/>
            <w:szCs w:val="28"/>
          </w:rPr>
          <w:t>accomodations</w:t>
        </w:r>
        <w:proofErr w:type="spellEnd"/>
        <w:r w:rsidRPr="00AB2F96">
          <w:rPr>
            <w:b/>
            <w:bCs/>
            <w:sz w:val="28"/>
            <w:szCs w:val="28"/>
          </w:rPr>
          <w:t xml:space="preserve">. Therefore, the narrator had to share a cabin with a total stranger, but he expected him to be one of his own countrymen. Instead, he was deeply shocked to realize it was a chatty Levantine of oriental origin, Mr. Max Kelada, who was not British, but a native of one of the British colonies (he did have a British passport). Although his origin isn't stated precisely, his name suggests Spanish, </w:t>
        </w:r>
        <w:proofErr w:type="spellStart"/>
        <w:r w:rsidRPr="00AB2F96">
          <w:rPr>
            <w:b/>
            <w:bCs/>
            <w:sz w:val="28"/>
            <w:szCs w:val="28"/>
          </w:rPr>
          <w:t>Portugese</w:t>
        </w:r>
        <w:proofErr w:type="spellEnd"/>
        <w:r w:rsidRPr="00AB2F96">
          <w:rPr>
            <w:b/>
            <w:bCs/>
            <w:sz w:val="28"/>
            <w:szCs w:val="28"/>
          </w:rPr>
          <w:t xml:space="preserve">, Syrian or even Jewish origin. The narrator mentions Mr. Kelada's "hooked nose", which might imply an </w:t>
        </w:r>
        <w:proofErr w:type="spellStart"/>
        <w:r w:rsidRPr="00AB2F96">
          <w:rPr>
            <w:b/>
            <w:bCs/>
            <w:sz w:val="28"/>
            <w:szCs w:val="28"/>
          </w:rPr>
          <w:t>antisemitic</w:t>
        </w:r>
        <w:proofErr w:type="spellEnd"/>
        <w:r w:rsidRPr="00AB2F96">
          <w:rPr>
            <w:b/>
            <w:bCs/>
            <w:sz w:val="28"/>
            <w:szCs w:val="28"/>
          </w:rPr>
          <w:t xml:space="preserve"> remark against Jews.</w:t>
        </w:r>
        <w:r w:rsidRPr="00AB2F96">
          <w:rPr>
            <w:b/>
            <w:bCs/>
            <w:sz w:val="28"/>
            <w:szCs w:val="28"/>
          </w:rPr>
          <w:br/>
          <w:t>The narrator was prepared to dislike Mr. Kelada even before he saw him. When he first entered the cabin, he saw Mr. Kelada's luggage and toilet things that had already been unpacked. The man's name and the sight of his things aroused a strong repulsion in him since he was prejudiced against all non- Britons, feeling superior to them. The irony of the story lies in the fact that the list of Mr. Kelada's "negative" traits presented in the beginning of the story shows an orderly, neat and tidy gentleman.</w:t>
        </w:r>
        <w:r w:rsidRPr="00AB2F96">
          <w:rPr>
            <w:b/>
            <w:bCs/>
            <w:sz w:val="28"/>
            <w:szCs w:val="28"/>
          </w:rPr>
          <w:br/>
          <w:t>When the narrator met Mr. Kelada, his hatred got even stronger. He abhorred the cultural differences between Kelada and himself. He both detested and despised Mr. Kelada's gestures. Therefore, the description of Kelada is negative and biased. The narrator's prejudice is based on several cultural differences between him and Mr. Kelada</w:t>
        </w:r>
        <w:proofErr w:type="gramStart"/>
        <w:r w:rsidRPr="00AB2F96">
          <w:rPr>
            <w:b/>
            <w:bCs/>
            <w:sz w:val="28"/>
            <w:szCs w:val="28"/>
          </w:rPr>
          <w:t>:</w:t>
        </w:r>
        <w:proofErr w:type="gramEnd"/>
        <w:r w:rsidRPr="00AB2F96">
          <w:rPr>
            <w:b/>
            <w:bCs/>
            <w:sz w:val="28"/>
            <w:szCs w:val="28"/>
          </w:rPr>
          <w:br/>
          <w:t>a) A total stranger should address a gentleman with "Mr." and be formal.</w:t>
        </w:r>
        <w:r w:rsidRPr="00AB2F96">
          <w:rPr>
            <w:b/>
            <w:bCs/>
            <w:sz w:val="28"/>
            <w:szCs w:val="28"/>
          </w:rPr>
          <w:br/>
          <w:t>b) A gentleman shouldn't be pushy.</w:t>
        </w:r>
        <w:r w:rsidRPr="00AB2F96">
          <w:rPr>
            <w:b/>
            <w:bCs/>
            <w:sz w:val="28"/>
            <w:szCs w:val="28"/>
          </w:rPr>
          <w:br/>
          <w:t>c) A gentleman should be modest.</w:t>
        </w:r>
        <w:r w:rsidRPr="00AB2F96">
          <w:rPr>
            <w:b/>
            <w:bCs/>
            <w:sz w:val="28"/>
            <w:szCs w:val="28"/>
          </w:rPr>
          <w:br/>
          <w:t>d) A gentleman should keep quiet during meals.</w:t>
        </w:r>
        <w:r w:rsidRPr="00AB2F96">
          <w:rPr>
            <w:b/>
            <w:bCs/>
            <w:sz w:val="28"/>
            <w:szCs w:val="28"/>
          </w:rPr>
          <w:br/>
          <w:t xml:space="preserve">e) A gentleman shouldn't be too chatty </w:t>
        </w:r>
        <w:r w:rsidRPr="00AB2F96">
          <w:rPr>
            <w:b/>
            <w:bCs/>
            <w:sz w:val="28"/>
            <w:szCs w:val="28"/>
            <w:u w:val="single"/>
          </w:rPr>
          <w:t>and</w:t>
        </w:r>
        <w:r w:rsidRPr="00AB2F96">
          <w:rPr>
            <w:b/>
            <w:bCs/>
            <w:sz w:val="28"/>
            <w:szCs w:val="28"/>
          </w:rPr>
          <w:t xml:space="preserve"> argumentative.</w:t>
        </w:r>
        <w:r w:rsidRPr="00AB2F96">
          <w:rPr>
            <w:b/>
            <w:bCs/>
            <w:sz w:val="28"/>
            <w:szCs w:val="28"/>
          </w:rPr>
          <w:br/>
        </w:r>
        <w:r w:rsidRPr="00AB2F96">
          <w:rPr>
            <w:b/>
            <w:bCs/>
            <w:sz w:val="28"/>
            <w:szCs w:val="28"/>
          </w:rPr>
          <w:lastRenderedPageBreak/>
          <w:t>f) A gentleman shouldn't show off and boast about his super knowledge.</w:t>
        </w:r>
        <w:r w:rsidRPr="00AB2F96">
          <w:rPr>
            <w:b/>
            <w:bCs/>
            <w:sz w:val="28"/>
            <w:szCs w:val="28"/>
          </w:rPr>
          <w:br/>
          <w:t>g) A gentleman shouldn't be too dogmatic.</w:t>
        </w:r>
        <w:r w:rsidRPr="00AB2F96">
          <w:rPr>
            <w:b/>
            <w:bCs/>
            <w:sz w:val="28"/>
            <w:szCs w:val="28"/>
          </w:rPr>
          <w:br/>
          <w:t>Mr. Kelada was a person that seemed to know everything and was involved in everything, not sensing that he was disliked by everybody. He was very chatty and talked as if he had been superior to everybody else. The passengers mocked him and called him Mr. Know - All even to his face.</w:t>
        </w:r>
        <w:r w:rsidRPr="00AB2F96">
          <w:rPr>
            <w:b/>
            <w:bCs/>
            <w:sz w:val="28"/>
            <w:szCs w:val="28"/>
          </w:rPr>
          <w:br/>
          <w:t>There was another dogmatic person on the ship - Mr. Ramsay who was an American Consular Serviceman stationed in Kobe, Japan. He was on his way to Kobe after having picked up his pretty little wife, who had stayed on her own in New York for a whole year. She looked very modest. Her clothes were simple although they achieved an effect of quiet distinction. She looked perfect and was adorable.</w:t>
        </w:r>
        <w:r w:rsidRPr="00AB2F96">
          <w:rPr>
            <w:b/>
            <w:bCs/>
            <w:sz w:val="28"/>
            <w:szCs w:val="28"/>
          </w:rPr>
          <w:br/>
          <w:t xml:space="preserve">One evening, the conversation drifted to the subject of pearls. As Mrs. Ramsay was wearing a string of pearls, Mr. Kelada announced that it certainly was a genuine one which had probably cost many thousands of dollars. He was ready to bet a hundred dollars on it. Mr. Ramsay, on the other hand, that his wife had bought it for 18 dollars in a department store. When Mr. Know - All took out a magnifying glass from his pocket, he noticed a </w:t>
        </w:r>
        <w:proofErr w:type="spellStart"/>
        <w:r w:rsidRPr="00AB2F96">
          <w:rPr>
            <w:b/>
            <w:bCs/>
            <w:sz w:val="28"/>
            <w:szCs w:val="28"/>
          </w:rPr>
          <w:t>desperat</w:t>
        </w:r>
        <w:proofErr w:type="spellEnd"/>
        <w:r w:rsidRPr="00AB2F96">
          <w:rPr>
            <w:b/>
            <w:bCs/>
            <w:sz w:val="28"/>
            <w:szCs w:val="28"/>
          </w:rPr>
          <w:t xml:space="preserve"> appeal in Mrs. Ramsay's eyes. He then realized that Mrs. Ramsay got the pearls from her </w:t>
        </w:r>
        <w:proofErr w:type="spellStart"/>
        <w:r w:rsidRPr="00AB2F96">
          <w:rPr>
            <w:b/>
            <w:bCs/>
            <w:sz w:val="28"/>
            <w:szCs w:val="28"/>
          </w:rPr>
          <w:t>lover.Since</w:t>
        </w:r>
        <w:proofErr w:type="spellEnd"/>
        <w:r w:rsidRPr="00AB2F96">
          <w:rPr>
            <w:b/>
            <w:bCs/>
            <w:sz w:val="28"/>
            <w:szCs w:val="28"/>
          </w:rPr>
          <w:t xml:space="preserve"> Mr. Kelada </w:t>
        </w:r>
        <w:proofErr w:type="gramStart"/>
        <w:r w:rsidRPr="00AB2F96">
          <w:rPr>
            <w:b/>
            <w:bCs/>
            <w:sz w:val="28"/>
            <w:szCs w:val="28"/>
          </w:rPr>
          <w:t>didn't .</w:t>
        </w:r>
        <w:proofErr w:type="gramEnd"/>
        <w:r w:rsidRPr="00AB2F96">
          <w:rPr>
            <w:b/>
            <w:bCs/>
            <w:sz w:val="28"/>
            <w:szCs w:val="28"/>
          </w:rPr>
          <w:t xml:space="preserve"> </w:t>
        </w:r>
        <w:proofErr w:type="gramStart"/>
        <w:r w:rsidRPr="00AB2F96">
          <w:rPr>
            <w:b/>
            <w:bCs/>
            <w:sz w:val="28"/>
            <w:szCs w:val="28"/>
          </w:rPr>
          <w:t>want</w:t>
        </w:r>
        <w:proofErr w:type="gramEnd"/>
        <w:r w:rsidRPr="00AB2F96">
          <w:rPr>
            <w:b/>
            <w:bCs/>
            <w:sz w:val="28"/>
            <w:szCs w:val="28"/>
          </w:rPr>
          <w:t xml:space="preserve"> to destroy Mrs. Ramsay's marriage, he ruined his reputation instead - he told everybody that he was wrong and that the string was an excellent imitation. He gave Mr. Ramsay a hundred dollars.</w:t>
        </w:r>
        <w:r w:rsidRPr="00AB2F96">
          <w:rPr>
            <w:b/>
            <w:bCs/>
            <w:sz w:val="28"/>
            <w:szCs w:val="28"/>
          </w:rPr>
          <w:br/>
          <w:t>The story spread all over the ship and everybody mocked Mr. Kelada. Later, while the narrator and Mr. Know - All were in their cabin, an envelope was pushed under the door. It contained a hundred dollar bill from Mrs. Ramsay. It was then that the narrator learned to value the dark - skinned Levantine. He was amazed at Mr. Kelada's generosity.</w:t>
        </w:r>
        <w:r w:rsidRPr="00AB2F96">
          <w:rPr>
            <w:b/>
            <w:bCs/>
            <w:sz w:val="28"/>
            <w:szCs w:val="28"/>
          </w:rPr>
          <w:br/>
          <w:t>This story shows that first impressions are often misleading and that appearances are sometimes deceptive. Mr. Kelada who is described as a disgusting person who shows off all the time and knows everything better than others, is in reality a sensitive, brave gentleman who wouldn't hurt others. On the other hand, Mrs. Ramsay, whose modesty and good qualities no one questions, has been unfaithful to her husband.</w:t>
        </w:r>
        <w:r w:rsidRPr="00AB2F96">
          <w:rPr>
            <w:b/>
            <w:bCs/>
            <w:sz w:val="28"/>
            <w:szCs w:val="28"/>
          </w:rPr>
          <w:br/>
          <w:t xml:space="preserve">The moral of the story is that we must not judge a book by its cover. Rather than judging a person by his looks, color or origin we should observe his </w:t>
        </w:r>
        <w:proofErr w:type="spellStart"/>
        <w:r w:rsidRPr="00AB2F96">
          <w:rPr>
            <w:b/>
            <w:bCs/>
            <w:sz w:val="28"/>
            <w:szCs w:val="28"/>
          </w:rPr>
          <w:t>behaviour</w:t>
        </w:r>
        <w:proofErr w:type="spellEnd"/>
        <w:r w:rsidRPr="00AB2F96">
          <w:rPr>
            <w:b/>
            <w:bCs/>
            <w:sz w:val="28"/>
            <w:szCs w:val="28"/>
          </w:rPr>
          <w:t xml:space="preserve"> and reactions in difficult situations.</w:t>
        </w:r>
      </w:ins>
    </w:p>
    <w:p w:rsidR="00574A26" w:rsidRPr="00AB2F96" w:rsidRDefault="00574A26" w:rsidP="00574A26">
      <w:pPr>
        <w:pStyle w:val="z-"/>
        <w:rPr>
          <w:sz w:val="28"/>
          <w:szCs w:val="28"/>
        </w:rPr>
      </w:pPr>
      <w:r w:rsidRPr="00AB2F96">
        <w:rPr>
          <w:vanish w:val="0"/>
          <w:sz w:val="28"/>
          <w:szCs w:val="28"/>
          <w:rtl/>
        </w:rPr>
        <w:tab/>
      </w:r>
      <w:r w:rsidRPr="00AB2F96">
        <w:rPr>
          <w:sz w:val="28"/>
          <w:szCs w:val="28"/>
          <w:rtl/>
        </w:rPr>
        <w:t>ראש הטופס</w:t>
      </w:r>
    </w:p>
    <w:p w:rsidR="00574A26" w:rsidRPr="00AB2F96" w:rsidRDefault="00574A26" w:rsidP="00574A26">
      <w:pPr>
        <w:bidi w:val="0"/>
        <w:rPr>
          <w:ins w:id="5" w:author="Unknown"/>
          <w:vanish/>
          <w:sz w:val="28"/>
          <w:szCs w:val="28"/>
        </w:rPr>
      </w:pPr>
      <w:ins w:id="6" w:author="Unknown">
        <w:r w:rsidRPr="00AB2F96">
          <w:rPr>
            <w:vanish/>
            <w:sz w:val="28"/>
            <w:szCs w:val="28"/>
          </w:rPr>
          <w:t xml:space="preserve">X </w:t>
        </w:r>
      </w:ins>
    </w:p>
    <w:p w:rsidR="00574A26" w:rsidRPr="00AB2F96" w:rsidRDefault="00574A26" w:rsidP="00574A26">
      <w:pPr>
        <w:pStyle w:val="2"/>
        <w:rPr>
          <w:ins w:id="7" w:author="Unknown"/>
          <w:vanish/>
          <w:sz w:val="28"/>
          <w:szCs w:val="28"/>
        </w:rPr>
      </w:pPr>
      <w:ins w:id="8" w:author="Unknown">
        <w:r w:rsidRPr="00AB2F96">
          <w:rPr>
            <w:vanish/>
            <w:sz w:val="28"/>
            <w:szCs w:val="28"/>
          </w:rPr>
          <w:t>Did we answer your question?</w:t>
        </w:r>
      </w:ins>
    </w:p>
    <w:bookmarkStart w:id="9" w:name="yesno_yes"/>
    <w:p w:rsidR="00574A26" w:rsidRPr="00AB2F96" w:rsidRDefault="00574A26" w:rsidP="00574A26">
      <w:pPr>
        <w:bidi w:val="0"/>
        <w:rPr>
          <w:ins w:id="10" w:author="Unknown"/>
          <w:vanish/>
          <w:sz w:val="28"/>
          <w:szCs w:val="28"/>
        </w:rPr>
      </w:pPr>
      <w:ins w:id="11" w:author="Unknown">
        <w:r w:rsidRPr="00AB2F96">
          <w:rPr>
            <w:vanish/>
            <w:sz w:val="28"/>
            <w:szCs w:val="28"/>
          </w:rPr>
          <w:fldChar w:fldCharType="begin"/>
        </w:r>
        <w:r w:rsidRPr="00AB2F96">
          <w:rPr>
            <w:vanish/>
            <w:sz w:val="28"/>
            <w:szCs w:val="28"/>
          </w:rPr>
          <w:instrText xml:space="preserve"> HYPERLINK "javascript:void(0)" </w:instrText>
        </w:r>
        <w:r w:rsidRPr="00AB2F96">
          <w:rPr>
            <w:vanish/>
            <w:sz w:val="28"/>
            <w:szCs w:val="28"/>
          </w:rPr>
          <w:fldChar w:fldCharType="separate"/>
        </w:r>
        <w:r w:rsidRPr="00AB2F96">
          <w:rPr>
            <w:rStyle w:val="buttontext"/>
            <w:vanish/>
            <w:color w:val="0000FF"/>
            <w:sz w:val="28"/>
            <w:szCs w:val="28"/>
          </w:rPr>
          <w:t>YES</w:t>
        </w:r>
        <w:r w:rsidRPr="00AB2F96">
          <w:rPr>
            <w:rStyle w:val="buttonwrapper"/>
            <w:vanish/>
            <w:color w:val="0000FF"/>
            <w:sz w:val="28"/>
            <w:szCs w:val="28"/>
          </w:rPr>
          <w:t xml:space="preserve"> </w:t>
        </w:r>
        <w:r w:rsidRPr="00AB2F96">
          <w:rPr>
            <w:vanish/>
            <w:sz w:val="28"/>
            <w:szCs w:val="28"/>
          </w:rPr>
          <w:fldChar w:fldCharType="end"/>
        </w:r>
        <w:bookmarkStart w:id="12" w:name="yesno_partially"/>
        <w:bookmarkEnd w:id="9"/>
        <w:r w:rsidRPr="00AB2F96">
          <w:rPr>
            <w:vanish/>
            <w:sz w:val="28"/>
            <w:szCs w:val="28"/>
          </w:rPr>
          <w:fldChar w:fldCharType="begin"/>
        </w:r>
        <w:r w:rsidRPr="00AB2F96">
          <w:rPr>
            <w:vanish/>
            <w:sz w:val="28"/>
            <w:szCs w:val="28"/>
          </w:rPr>
          <w:instrText xml:space="preserve"> HYPERLINK "javascript:void(0)" </w:instrText>
        </w:r>
        <w:r w:rsidRPr="00AB2F96">
          <w:rPr>
            <w:vanish/>
            <w:sz w:val="28"/>
            <w:szCs w:val="28"/>
          </w:rPr>
          <w:fldChar w:fldCharType="separate"/>
        </w:r>
        <w:r w:rsidRPr="00AB2F96">
          <w:rPr>
            <w:rStyle w:val="buttontext"/>
            <w:vanish/>
            <w:color w:val="0000FF"/>
            <w:sz w:val="28"/>
            <w:szCs w:val="28"/>
          </w:rPr>
          <w:t>Partially</w:t>
        </w:r>
        <w:r w:rsidRPr="00AB2F96">
          <w:rPr>
            <w:rStyle w:val="buttonwrapper"/>
            <w:vanish/>
            <w:color w:val="0000FF"/>
            <w:sz w:val="28"/>
            <w:szCs w:val="28"/>
          </w:rPr>
          <w:t xml:space="preserve"> </w:t>
        </w:r>
        <w:r w:rsidRPr="00AB2F96">
          <w:rPr>
            <w:vanish/>
            <w:sz w:val="28"/>
            <w:szCs w:val="28"/>
          </w:rPr>
          <w:fldChar w:fldCharType="end"/>
        </w:r>
        <w:bookmarkStart w:id="13" w:name="yesno_no"/>
        <w:bookmarkEnd w:id="12"/>
        <w:r w:rsidRPr="00AB2F96">
          <w:rPr>
            <w:vanish/>
            <w:sz w:val="28"/>
            <w:szCs w:val="28"/>
          </w:rPr>
          <w:fldChar w:fldCharType="begin"/>
        </w:r>
        <w:r w:rsidRPr="00AB2F96">
          <w:rPr>
            <w:vanish/>
            <w:sz w:val="28"/>
            <w:szCs w:val="28"/>
          </w:rPr>
          <w:instrText xml:space="preserve"> HYPERLINK "javascript:void(0)" </w:instrText>
        </w:r>
        <w:r w:rsidRPr="00AB2F96">
          <w:rPr>
            <w:vanish/>
            <w:sz w:val="28"/>
            <w:szCs w:val="28"/>
          </w:rPr>
          <w:fldChar w:fldCharType="separate"/>
        </w:r>
        <w:r w:rsidRPr="00AB2F96">
          <w:rPr>
            <w:rStyle w:val="buttontext"/>
            <w:vanish/>
            <w:color w:val="0000FF"/>
            <w:sz w:val="28"/>
            <w:szCs w:val="28"/>
          </w:rPr>
          <w:t>NO</w:t>
        </w:r>
        <w:r w:rsidRPr="00AB2F96">
          <w:rPr>
            <w:rStyle w:val="buttonwrapper"/>
            <w:vanish/>
            <w:color w:val="0000FF"/>
            <w:sz w:val="28"/>
            <w:szCs w:val="28"/>
          </w:rPr>
          <w:t xml:space="preserve"> </w:t>
        </w:r>
        <w:r w:rsidRPr="00AB2F96">
          <w:rPr>
            <w:vanish/>
            <w:sz w:val="28"/>
            <w:szCs w:val="28"/>
          </w:rPr>
          <w:fldChar w:fldCharType="end"/>
        </w:r>
        <w:bookmarkEnd w:id="13"/>
      </w:ins>
    </w:p>
    <w:p w:rsidR="00574A26" w:rsidRPr="00AB2F96" w:rsidRDefault="00574A26" w:rsidP="00574A26">
      <w:pPr>
        <w:bidi w:val="0"/>
        <w:rPr>
          <w:ins w:id="14" w:author="Unknown"/>
          <w:vanish/>
          <w:sz w:val="28"/>
          <w:szCs w:val="28"/>
        </w:rPr>
      </w:pPr>
      <w:ins w:id="15" w:author="Unknown">
        <w:r w:rsidRPr="00AB2F96">
          <w:rPr>
            <w:vanish/>
            <w:sz w:val="28"/>
            <w:szCs w:val="28"/>
          </w:rPr>
          <w:t xml:space="preserve">Our community is 100% volunteer, show your appreciation with a Google+ or Facebook Like Click: </w:t>
        </w:r>
      </w:ins>
    </w:p>
    <w:p w:rsidR="00781C22" w:rsidRPr="00AB2F96" w:rsidRDefault="00781C22" w:rsidP="00574A26">
      <w:pPr>
        <w:rPr>
          <w:sz w:val="28"/>
          <w:szCs w:val="28"/>
          <w:rtl/>
        </w:rPr>
      </w:pPr>
    </w:p>
    <w:p w:rsidR="0006381F" w:rsidRPr="0006381F" w:rsidRDefault="0006381F" w:rsidP="00AB2F96">
      <w:pPr>
        <w:bidi w:val="0"/>
        <w:spacing w:after="0" w:line="240" w:lineRule="auto"/>
        <w:rPr>
          <w:rFonts w:ascii="Times New Roman" w:eastAsia="Times New Roman" w:hAnsi="Times New Roman" w:cs="Times New Roman"/>
          <w:sz w:val="28"/>
          <w:szCs w:val="28"/>
        </w:rPr>
      </w:pPr>
      <w:r w:rsidRPr="0006381F">
        <w:rPr>
          <w:rFonts w:ascii="ff0" w:eastAsia="Times New Roman" w:hAnsi="ff0" w:cs="Times New Roman"/>
          <w:color w:val="333399"/>
          <w:sz w:val="28"/>
          <w:szCs w:val="28"/>
        </w:rPr>
        <w:lastRenderedPageBreak/>
        <w:t>Mr. Know-All</w:t>
      </w:r>
    </w:p>
    <w:p w:rsidR="0006381F" w:rsidRPr="0006381F" w:rsidRDefault="0006381F" w:rsidP="0006381F">
      <w:pPr>
        <w:bidi w:val="0"/>
        <w:spacing w:after="0" w:line="240" w:lineRule="auto"/>
        <w:rPr>
          <w:rFonts w:ascii="Times New Roman" w:eastAsia="Times New Roman" w:hAnsi="Times New Roman" w:cs="Times New Roman"/>
          <w:sz w:val="24"/>
          <w:szCs w:val="24"/>
        </w:rPr>
      </w:pPr>
      <w:r w:rsidRPr="0006381F">
        <w:rPr>
          <w:rFonts w:ascii="ff4" w:eastAsia="Times New Roman" w:hAnsi="ff4" w:cs="Times New Roman"/>
          <w:color w:val="333399"/>
          <w:sz w:val="24"/>
          <w:szCs w:val="24"/>
        </w:rPr>
        <w:t>– </w:t>
      </w:r>
    </w:p>
    <w:p w:rsidR="0006381F" w:rsidRPr="0006381F" w:rsidRDefault="0006381F" w:rsidP="0006381F">
      <w:pPr>
        <w:bidi w:val="0"/>
        <w:spacing w:after="0" w:line="240" w:lineRule="auto"/>
        <w:rPr>
          <w:rFonts w:ascii="Times New Roman" w:eastAsia="Times New Roman" w:hAnsi="Times New Roman" w:cs="Times New Roman"/>
          <w:b/>
          <w:bCs/>
          <w:sz w:val="28"/>
          <w:szCs w:val="28"/>
        </w:rPr>
      </w:pPr>
      <w:r w:rsidRPr="0006381F">
        <w:rPr>
          <w:rFonts w:ascii="ff0" w:eastAsia="Times New Roman" w:hAnsi="ff0" w:cs="Times New Roman"/>
          <w:b/>
          <w:bCs/>
          <w:color w:val="333399"/>
          <w:sz w:val="28"/>
          <w:szCs w:val="28"/>
        </w:rPr>
        <w:t>Literary analysis</w:t>
      </w:r>
    </w:p>
    <w:p w:rsidR="0006381F" w:rsidRDefault="0006381F" w:rsidP="0006381F">
      <w:pPr>
        <w:bidi w:val="0"/>
        <w:spacing w:after="0" w:line="240" w:lineRule="auto"/>
        <w:rPr>
          <w:rFonts w:ascii="ff2" w:eastAsia="Times New Roman" w:hAnsi="ff2" w:cs="Times New Roman"/>
          <w:color w:val="333399"/>
          <w:sz w:val="24"/>
          <w:szCs w:val="24"/>
        </w:rPr>
      </w:pPr>
    </w:p>
    <w:p w:rsidR="0006381F" w:rsidRPr="0006381F" w:rsidRDefault="0006381F" w:rsidP="0006381F">
      <w:pPr>
        <w:bidi w:val="0"/>
        <w:spacing w:after="0" w:line="240" w:lineRule="auto"/>
        <w:rPr>
          <w:rFonts w:ascii="Times New Roman" w:eastAsia="Times New Roman" w:hAnsi="Times New Roman" w:cs="Times New Roman"/>
          <w:sz w:val="24"/>
          <w:szCs w:val="24"/>
        </w:rPr>
      </w:pPr>
      <w:r w:rsidRPr="0006381F">
        <w:rPr>
          <w:rFonts w:ascii="ff2" w:eastAsia="Times New Roman" w:hAnsi="ff2" w:cs="Times New Roman"/>
          <w:color w:val="333399"/>
          <w:sz w:val="24"/>
          <w:szCs w:val="24"/>
        </w:rPr>
        <w:t>THE STORY </w:t>
      </w:r>
    </w:p>
    <w:p w:rsidR="0006381F" w:rsidRPr="0006381F" w:rsidRDefault="0006381F" w:rsidP="0006381F">
      <w:pPr>
        <w:bidi w:val="0"/>
        <w:spacing w:after="0" w:line="240" w:lineRule="auto"/>
        <w:rPr>
          <w:rFonts w:ascii="Times New Roman" w:eastAsia="Times New Roman" w:hAnsi="Times New Roman" w:cs="Times New Roman"/>
          <w:sz w:val="24"/>
          <w:szCs w:val="24"/>
        </w:rPr>
      </w:pPr>
      <w:r w:rsidRPr="0006381F">
        <w:rPr>
          <w:rFonts w:ascii="ff4" w:eastAsia="Times New Roman" w:hAnsi="ff4" w:cs="Times New Roman"/>
          <w:sz w:val="24"/>
          <w:szCs w:val="24"/>
        </w:rPr>
        <w:t>Mr. Know- All is a story with a moral lesson. The subject is simple. A rich British</w:t>
      </w:r>
      <w:r>
        <w:rPr>
          <w:rFonts w:ascii="ff4" w:eastAsia="Times New Roman" w:hAnsi="ff4" w:cs="Times New Roman"/>
          <w:sz w:val="24"/>
          <w:szCs w:val="24"/>
        </w:rPr>
        <w:t xml:space="preserve"> </w:t>
      </w:r>
      <w:r w:rsidRPr="0006381F">
        <w:rPr>
          <w:rFonts w:ascii="ff4" w:eastAsia="Times New Roman" w:hAnsi="ff4" w:cs="Times New Roman"/>
          <w:sz w:val="24"/>
          <w:szCs w:val="24"/>
        </w:rPr>
        <w:t>merchant of Oriental origin, called Mr. Kelada, meets a group of Westerners on a ship</w:t>
      </w:r>
      <w:r>
        <w:rPr>
          <w:rFonts w:ascii="ff4" w:eastAsia="Times New Roman" w:hAnsi="ff4" w:cs="Times New Roman"/>
          <w:sz w:val="24"/>
          <w:szCs w:val="24"/>
        </w:rPr>
        <w:t xml:space="preserve"> </w:t>
      </w:r>
      <w:r w:rsidRPr="0006381F">
        <w:rPr>
          <w:rFonts w:ascii="ff4" w:eastAsia="Times New Roman" w:hAnsi="ff4" w:cs="Times New Roman"/>
          <w:sz w:val="24"/>
          <w:szCs w:val="24"/>
        </w:rPr>
        <w:t>sailing across the Pacific Ocean. His cabin-mate, a British citizen who is the</w:t>
      </w:r>
    </w:p>
    <w:p w:rsidR="0006381F" w:rsidRPr="0006381F" w:rsidRDefault="0006381F" w:rsidP="0006381F">
      <w:pPr>
        <w:bidi w:val="0"/>
        <w:spacing w:after="0" w:line="240" w:lineRule="auto"/>
        <w:rPr>
          <w:rFonts w:ascii="Times New Roman" w:eastAsia="Times New Roman" w:hAnsi="Times New Roman" w:cs="Times New Roman"/>
          <w:sz w:val="24"/>
          <w:szCs w:val="24"/>
        </w:rPr>
      </w:pPr>
      <w:r w:rsidRPr="0006381F">
        <w:rPr>
          <w:rFonts w:ascii="ff0" w:eastAsia="Times New Roman" w:hAnsi="ff0" w:cs="Times New Roman"/>
          <w:sz w:val="24"/>
          <w:szCs w:val="24"/>
        </w:rPr>
        <w:t>Nameless</w:t>
      </w:r>
      <w:r>
        <w:rPr>
          <w:rFonts w:ascii="ff0" w:eastAsia="Times New Roman" w:hAnsi="ff0" w:cs="Times New Roman"/>
          <w:sz w:val="24"/>
          <w:szCs w:val="24"/>
        </w:rPr>
        <w:t xml:space="preserve"> </w:t>
      </w:r>
      <w:r w:rsidRPr="0006381F">
        <w:rPr>
          <w:rFonts w:ascii="ff0" w:eastAsia="Times New Roman" w:hAnsi="ff0" w:cs="Times New Roman"/>
          <w:spacing w:val="-15"/>
          <w:sz w:val="24"/>
          <w:szCs w:val="24"/>
        </w:rPr>
        <w:t>narrator</w:t>
      </w:r>
    </w:p>
    <w:p w:rsidR="0006381F" w:rsidRPr="0006381F" w:rsidRDefault="0006381F" w:rsidP="0006381F">
      <w:pPr>
        <w:bidi w:val="0"/>
        <w:spacing w:after="0" w:line="240" w:lineRule="auto"/>
        <w:rPr>
          <w:rFonts w:ascii="Times New Roman" w:eastAsia="Times New Roman" w:hAnsi="Times New Roman" w:cs="Times New Roman"/>
          <w:sz w:val="24"/>
          <w:szCs w:val="24"/>
        </w:rPr>
      </w:pPr>
      <w:proofErr w:type="gramStart"/>
      <w:r w:rsidRPr="0006381F">
        <w:rPr>
          <w:rFonts w:ascii="ff4" w:eastAsia="Times New Roman" w:hAnsi="ff4" w:cs="Times New Roman"/>
          <w:sz w:val="24"/>
          <w:szCs w:val="24"/>
        </w:rPr>
        <w:t>of</w:t>
      </w:r>
      <w:proofErr w:type="gramEnd"/>
      <w:r w:rsidRPr="0006381F">
        <w:rPr>
          <w:rFonts w:ascii="ff4" w:eastAsia="Times New Roman" w:hAnsi="ff4" w:cs="Times New Roman"/>
          <w:sz w:val="24"/>
          <w:szCs w:val="24"/>
        </w:rPr>
        <w:t xml:space="preserve"> the story, dislikes Mr. Kelada even before he sees him. However, at </w:t>
      </w:r>
      <w:proofErr w:type="spellStart"/>
      <w:r w:rsidRPr="0006381F">
        <w:rPr>
          <w:rFonts w:ascii="ff4" w:eastAsia="Times New Roman" w:hAnsi="ff4" w:cs="Times New Roman"/>
          <w:sz w:val="24"/>
          <w:szCs w:val="24"/>
        </w:rPr>
        <w:t>theend</w:t>
      </w:r>
      <w:proofErr w:type="spellEnd"/>
      <w:r w:rsidRPr="0006381F">
        <w:rPr>
          <w:rFonts w:ascii="ff4" w:eastAsia="Times New Roman" w:hAnsi="ff4" w:cs="Times New Roman"/>
          <w:sz w:val="24"/>
          <w:szCs w:val="24"/>
        </w:rPr>
        <w:t xml:space="preserve"> of the story Mr. Kelada, the Levantine jeweler, proves to be a real gentleman</w:t>
      </w:r>
      <w:r>
        <w:rPr>
          <w:rFonts w:ascii="ff4" w:eastAsia="Times New Roman" w:hAnsi="ff4" w:cs="Times New Roman"/>
          <w:sz w:val="24"/>
          <w:szCs w:val="24"/>
        </w:rPr>
        <w:t xml:space="preserve"> </w:t>
      </w:r>
      <w:r w:rsidRPr="0006381F">
        <w:rPr>
          <w:rFonts w:ascii="ff4" w:eastAsia="Times New Roman" w:hAnsi="ff4" w:cs="Times New Roman"/>
          <w:sz w:val="24"/>
          <w:szCs w:val="24"/>
        </w:rPr>
        <w:t>when he sacrifices his own pride and reputation to save an American lady’s marriage.</w:t>
      </w:r>
      <w:r>
        <w:rPr>
          <w:rFonts w:ascii="ff4" w:eastAsia="Times New Roman" w:hAnsi="ff4" w:cs="Times New Roman"/>
          <w:sz w:val="24"/>
          <w:szCs w:val="24"/>
        </w:rPr>
        <w:t xml:space="preserve"> </w:t>
      </w:r>
      <w:r w:rsidRPr="0006381F">
        <w:rPr>
          <w:rFonts w:ascii="ff4" w:eastAsia="Times New Roman" w:hAnsi="ff4" w:cs="Times New Roman"/>
          <w:sz w:val="24"/>
          <w:szCs w:val="24"/>
        </w:rPr>
        <w:t>As a result, he earns the respect of the narrator.</w:t>
      </w:r>
    </w:p>
    <w:p w:rsidR="0006381F" w:rsidRDefault="0006381F" w:rsidP="0006381F">
      <w:pPr>
        <w:bidi w:val="0"/>
        <w:spacing w:after="0" w:line="240" w:lineRule="auto"/>
        <w:rPr>
          <w:rFonts w:ascii="ff2" w:eastAsia="Times New Roman" w:hAnsi="ff2" w:cs="Times New Roman"/>
          <w:color w:val="333399"/>
          <w:sz w:val="24"/>
          <w:szCs w:val="24"/>
        </w:rPr>
      </w:pPr>
    </w:p>
    <w:p w:rsidR="0006381F" w:rsidRPr="0006381F" w:rsidRDefault="0006381F" w:rsidP="0006381F">
      <w:pPr>
        <w:bidi w:val="0"/>
        <w:spacing w:after="0" w:line="240" w:lineRule="auto"/>
        <w:rPr>
          <w:rFonts w:ascii="Times New Roman" w:eastAsia="Times New Roman" w:hAnsi="Times New Roman" w:cs="Times New Roman"/>
          <w:sz w:val="24"/>
          <w:szCs w:val="24"/>
        </w:rPr>
      </w:pPr>
      <w:r w:rsidRPr="0006381F">
        <w:rPr>
          <w:rFonts w:ascii="ff2" w:eastAsia="Times New Roman" w:hAnsi="ff2" w:cs="Times New Roman"/>
          <w:color w:val="333399"/>
          <w:sz w:val="24"/>
          <w:szCs w:val="24"/>
        </w:rPr>
        <w:t>THE SETTING </w:t>
      </w:r>
    </w:p>
    <w:p w:rsidR="0006381F" w:rsidRPr="0006381F" w:rsidRDefault="0006381F" w:rsidP="0006381F">
      <w:pPr>
        <w:bidi w:val="0"/>
        <w:spacing w:after="0" w:line="240" w:lineRule="auto"/>
        <w:rPr>
          <w:rFonts w:ascii="Times New Roman" w:eastAsia="Times New Roman" w:hAnsi="Times New Roman" w:cs="Times New Roman"/>
          <w:sz w:val="24"/>
          <w:szCs w:val="24"/>
        </w:rPr>
      </w:pPr>
      <w:r w:rsidRPr="0006381F">
        <w:rPr>
          <w:rFonts w:ascii="ff0" w:eastAsia="Times New Roman" w:hAnsi="ff0" w:cs="Times New Roman"/>
          <w:sz w:val="24"/>
          <w:szCs w:val="24"/>
        </w:rPr>
        <w:t>Time</w:t>
      </w:r>
      <w:r>
        <w:rPr>
          <w:rFonts w:ascii="Times New Roman" w:eastAsia="Times New Roman" w:hAnsi="Times New Roman" w:cs="Times New Roman"/>
          <w:sz w:val="24"/>
          <w:szCs w:val="24"/>
        </w:rPr>
        <w:t xml:space="preserve">- </w:t>
      </w:r>
      <w:r w:rsidRPr="0006381F">
        <w:rPr>
          <w:rFonts w:ascii="ff4" w:eastAsia="Times New Roman" w:hAnsi="ff4" w:cs="Times New Roman"/>
          <w:sz w:val="24"/>
          <w:szCs w:val="24"/>
        </w:rPr>
        <w:t>a short time after World War I. It is mentioned for two reasons. First, it justifies the accidental meeting in the same cabin of the narrator and Mr. Kelada. The passenger traffic on the ocean-liners was heavy, so the narrator had to agree to share a cabin with a person he disliked. Second, it may give us a possible reason for the</w:t>
      </w:r>
      <w:r>
        <w:rPr>
          <w:rFonts w:ascii="ff4" w:eastAsia="Times New Roman" w:hAnsi="ff4" w:cs="Times New Roman"/>
          <w:sz w:val="24"/>
          <w:szCs w:val="24"/>
        </w:rPr>
        <w:t xml:space="preserve"> </w:t>
      </w:r>
      <w:r w:rsidRPr="0006381F">
        <w:rPr>
          <w:rFonts w:ascii="ff4" w:eastAsia="Times New Roman" w:hAnsi="ff4" w:cs="Times New Roman"/>
          <w:sz w:val="24"/>
          <w:szCs w:val="24"/>
        </w:rPr>
        <w:t>narrator’s unjustified antagonism towards Mr. Kelada. Usually, during periods of war,</w:t>
      </w:r>
      <w:r>
        <w:rPr>
          <w:rFonts w:ascii="ff4" w:eastAsia="Times New Roman" w:hAnsi="ff4" w:cs="Times New Roman"/>
          <w:sz w:val="24"/>
          <w:szCs w:val="24"/>
        </w:rPr>
        <w:t xml:space="preserve"> </w:t>
      </w:r>
      <w:r w:rsidRPr="0006381F">
        <w:rPr>
          <w:rFonts w:ascii="ff4" w:eastAsia="Times New Roman" w:hAnsi="ff4" w:cs="Times New Roman"/>
          <w:sz w:val="24"/>
          <w:szCs w:val="24"/>
        </w:rPr>
        <w:t>feelings of prejudice and dislike for foreigners grow stronger.</w:t>
      </w:r>
    </w:p>
    <w:p w:rsidR="0006381F" w:rsidRPr="0006381F" w:rsidRDefault="0006381F" w:rsidP="0006381F">
      <w:pPr>
        <w:bidi w:val="0"/>
        <w:spacing w:after="0" w:line="240" w:lineRule="auto"/>
        <w:rPr>
          <w:rFonts w:ascii="Times New Roman" w:eastAsia="Times New Roman" w:hAnsi="Times New Roman" w:cs="Times New Roman"/>
          <w:sz w:val="24"/>
          <w:szCs w:val="24"/>
        </w:rPr>
      </w:pPr>
      <w:r w:rsidRPr="0006381F">
        <w:rPr>
          <w:rFonts w:ascii="ff0" w:eastAsia="Times New Roman" w:hAnsi="ff0" w:cs="Times New Roman"/>
          <w:sz w:val="24"/>
          <w:szCs w:val="24"/>
        </w:rPr>
        <w:t>Place</w:t>
      </w:r>
    </w:p>
    <w:p w:rsidR="0006381F" w:rsidRPr="0006381F" w:rsidRDefault="0006381F" w:rsidP="0006381F">
      <w:pPr>
        <w:bidi w:val="0"/>
        <w:spacing w:after="0" w:line="240" w:lineRule="auto"/>
        <w:rPr>
          <w:rFonts w:ascii="Times New Roman" w:eastAsia="Times New Roman" w:hAnsi="Times New Roman" w:cs="Times New Roman"/>
          <w:sz w:val="24"/>
          <w:szCs w:val="24"/>
        </w:rPr>
      </w:pPr>
      <w:r w:rsidRPr="0006381F">
        <w:rPr>
          <w:rFonts w:ascii="ff4" w:eastAsia="Times New Roman" w:hAnsi="ff4" w:cs="Times New Roman"/>
          <w:sz w:val="24"/>
          <w:szCs w:val="24"/>
        </w:rPr>
        <w:t xml:space="preserve">– </w:t>
      </w:r>
      <w:proofErr w:type="gramStart"/>
      <w:r w:rsidRPr="0006381F">
        <w:rPr>
          <w:rFonts w:ascii="ff4" w:eastAsia="Times New Roman" w:hAnsi="ff4" w:cs="Times New Roman"/>
          <w:sz w:val="24"/>
          <w:szCs w:val="24"/>
        </w:rPr>
        <w:t>it</w:t>
      </w:r>
      <w:proofErr w:type="gramEnd"/>
      <w:r w:rsidRPr="0006381F">
        <w:rPr>
          <w:rFonts w:ascii="ff4" w:eastAsia="Times New Roman" w:hAnsi="ff4" w:cs="Times New Roman"/>
          <w:sz w:val="24"/>
          <w:szCs w:val="24"/>
        </w:rPr>
        <w:t xml:space="preserve"> takes place on a ship in</w:t>
      </w:r>
    </w:p>
    <w:p w:rsidR="0006381F" w:rsidRPr="0006381F" w:rsidRDefault="0006381F" w:rsidP="0006381F">
      <w:pPr>
        <w:bidi w:val="0"/>
        <w:spacing w:after="0" w:line="240" w:lineRule="auto"/>
        <w:rPr>
          <w:rFonts w:ascii="Times New Roman" w:eastAsia="Times New Roman" w:hAnsi="Times New Roman" w:cs="Times New Roman"/>
          <w:sz w:val="24"/>
          <w:szCs w:val="24"/>
        </w:rPr>
      </w:pPr>
      <w:r w:rsidRPr="0006381F">
        <w:rPr>
          <w:rFonts w:ascii="ff0" w:eastAsia="Times New Roman" w:hAnsi="ff0" w:cs="Times New Roman"/>
          <w:sz w:val="24"/>
          <w:szCs w:val="24"/>
        </w:rPr>
        <w:t>INTERNATIONAL WATERS</w:t>
      </w:r>
    </w:p>
    <w:p w:rsidR="0006381F" w:rsidRPr="0006381F" w:rsidRDefault="0006381F" w:rsidP="0006381F">
      <w:pPr>
        <w:bidi w:val="0"/>
        <w:spacing w:after="0" w:line="240" w:lineRule="auto"/>
        <w:rPr>
          <w:rFonts w:ascii="Times New Roman" w:eastAsia="Times New Roman" w:hAnsi="Times New Roman" w:cs="Times New Roman"/>
          <w:b/>
          <w:bCs/>
          <w:sz w:val="28"/>
          <w:szCs w:val="28"/>
        </w:rPr>
      </w:pPr>
      <w:r w:rsidRPr="0006381F">
        <w:rPr>
          <w:rFonts w:ascii="ff4" w:eastAsia="Times New Roman" w:hAnsi="ff4" w:cs="Times New Roman"/>
          <w:sz w:val="24"/>
          <w:szCs w:val="24"/>
        </w:rPr>
        <w:t xml:space="preserve">– </w:t>
      </w:r>
      <w:proofErr w:type="gramStart"/>
      <w:r w:rsidRPr="0006381F">
        <w:rPr>
          <w:rFonts w:ascii="ff4" w:eastAsia="Times New Roman" w:hAnsi="ff4" w:cs="Times New Roman"/>
          <w:sz w:val="24"/>
          <w:szCs w:val="24"/>
        </w:rPr>
        <w:t>a</w:t>
      </w:r>
      <w:proofErr w:type="gramEnd"/>
      <w:r w:rsidRPr="0006381F">
        <w:rPr>
          <w:rFonts w:ascii="ff4" w:eastAsia="Times New Roman" w:hAnsi="ff4" w:cs="Times New Roman"/>
          <w:sz w:val="24"/>
          <w:szCs w:val="24"/>
        </w:rPr>
        <w:t xml:space="preserve"> neutral place.</w:t>
      </w:r>
      <w:r>
        <w:rPr>
          <w:rFonts w:ascii="ff4" w:eastAsia="Times New Roman" w:hAnsi="ff4" w:cs="Times New Roman"/>
          <w:sz w:val="24"/>
          <w:szCs w:val="24"/>
        </w:rPr>
        <w:t xml:space="preserve"> </w:t>
      </w:r>
      <w:r w:rsidRPr="0006381F">
        <w:rPr>
          <w:rFonts w:ascii="ff4" w:eastAsia="Times New Roman" w:hAnsi="ff4" w:cs="Times New Roman"/>
          <w:sz w:val="24"/>
          <w:szCs w:val="24"/>
        </w:rPr>
        <w:t xml:space="preserve">The journey for the USA to Japan takes 14 days. </w:t>
      </w:r>
      <w:r w:rsidRPr="00AB2F96">
        <w:rPr>
          <w:rFonts w:ascii="ff4" w:eastAsia="Times New Roman" w:hAnsi="ff4" w:cs="Times New Roman"/>
          <w:b/>
          <w:bCs/>
          <w:sz w:val="28"/>
          <w:szCs w:val="28"/>
        </w:rPr>
        <w:t>The</w:t>
      </w:r>
      <w:r w:rsidRPr="0006381F">
        <w:rPr>
          <w:rFonts w:ascii="ff4" w:eastAsia="Times New Roman" w:hAnsi="ff4" w:cs="Times New Roman"/>
          <w:b/>
          <w:bCs/>
          <w:sz w:val="28"/>
          <w:szCs w:val="28"/>
        </w:rPr>
        <w:t xml:space="preserve"> ship becomes the symbol of the world with people who are prejudiced and </w:t>
      </w:r>
      <w:r w:rsidRPr="00AB2F96">
        <w:rPr>
          <w:rFonts w:ascii="ff4" w:eastAsia="Times New Roman" w:hAnsi="ff4" w:cs="Times New Roman"/>
          <w:b/>
          <w:bCs/>
          <w:sz w:val="28"/>
          <w:szCs w:val="28"/>
        </w:rPr>
        <w:t>even racists</w:t>
      </w:r>
      <w:r w:rsidRPr="0006381F">
        <w:rPr>
          <w:rFonts w:ascii="ff4" w:eastAsia="Times New Roman" w:hAnsi="ff4" w:cs="Times New Roman"/>
          <w:b/>
          <w:bCs/>
          <w:sz w:val="28"/>
          <w:szCs w:val="28"/>
        </w:rPr>
        <w:t>.</w:t>
      </w:r>
    </w:p>
    <w:p w:rsidR="00AB2F96" w:rsidRDefault="00AB2F96" w:rsidP="0006381F">
      <w:pPr>
        <w:bidi w:val="0"/>
        <w:spacing w:after="0" w:line="240" w:lineRule="auto"/>
        <w:rPr>
          <w:rFonts w:ascii="ff2" w:eastAsia="Times New Roman" w:hAnsi="ff2" w:cs="Times New Roman"/>
          <w:color w:val="333399"/>
          <w:sz w:val="24"/>
          <w:szCs w:val="24"/>
        </w:rPr>
      </w:pPr>
    </w:p>
    <w:p w:rsidR="0006381F" w:rsidRPr="0006381F" w:rsidRDefault="0006381F" w:rsidP="00AB2F96">
      <w:pPr>
        <w:bidi w:val="0"/>
        <w:spacing w:after="0" w:line="240" w:lineRule="auto"/>
        <w:rPr>
          <w:rFonts w:ascii="Times New Roman" w:eastAsia="Times New Roman" w:hAnsi="Times New Roman" w:cs="Times New Roman"/>
          <w:sz w:val="24"/>
          <w:szCs w:val="24"/>
        </w:rPr>
      </w:pPr>
      <w:r w:rsidRPr="0006381F">
        <w:rPr>
          <w:rFonts w:ascii="ff2" w:eastAsia="Times New Roman" w:hAnsi="ff2" w:cs="Times New Roman"/>
          <w:color w:val="333399"/>
          <w:sz w:val="24"/>
          <w:szCs w:val="24"/>
        </w:rPr>
        <w:t>THE CHARACTERS </w:t>
      </w:r>
    </w:p>
    <w:p w:rsidR="0006381F" w:rsidRPr="0006381F" w:rsidRDefault="0006381F" w:rsidP="0006381F">
      <w:pPr>
        <w:bidi w:val="0"/>
        <w:spacing w:after="0" w:line="240" w:lineRule="auto"/>
        <w:rPr>
          <w:rFonts w:ascii="Times New Roman" w:eastAsia="Times New Roman" w:hAnsi="Times New Roman" w:cs="Times New Roman"/>
          <w:sz w:val="24"/>
          <w:szCs w:val="24"/>
        </w:rPr>
      </w:pPr>
      <w:r w:rsidRPr="0006381F">
        <w:rPr>
          <w:rFonts w:ascii="ff4" w:eastAsia="Times New Roman" w:hAnsi="ff4" w:cs="Times New Roman"/>
          <w:sz w:val="24"/>
          <w:szCs w:val="24"/>
        </w:rPr>
        <w:t>The characters may be divided into different groups:</w:t>
      </w:r>
    </w:p>
    <w:p w:rsidR="0006381F" w:rsidRPr="0006381F" w:rsidRDefault="0006381F" w:rsidP="0006381F">
      <w:pPr>
        <w:bidi w:val="0"/>
        <w:spacing w:after="0" w:line="240" w:lineRule="auto"/>
        <w:rPr>
          <w:rFonts w:ascii="Times New Roman" w:eastAsia="Times New Roman" w:hAnsi="Times New Roman" w:cs="Times New Roman"/>
          <w:sz w:val="24"/>
          <w:szCs w:val="24"/>
        </w:rPr>
      </w:pPr>
      <w:r w:rsidRPr="0006381F">
        <w:rPr>
          <w:rFonts w:ascii="ff1" w:eastAsia="Times New Roman" w:hAnsi="ff1" w:cs="Times New Roman"/>
          <w:sz w:val="24"/>
          <w:szCs w:val="24"/>
        </w:rPr>
        <w:t>•</w:t>
      </w:r>
      <w:r w:rsidRPr="0006381F">
        <w:rPr>
          <w:rFonts w:ascii="ff4" w:eastAsia="Times New Roman" w:hAnsi="ff4" w:cs="Times New Roman"/>
          <w:sz w:val="24"/>
          <w:szCs w:val="24"/>
        </w:rPr>
        <w:t>The</w:t>
      </w:r>
      <w:r>
        <w:rPr>
          <w:rFonts w:ascii="ff4" w:eastAsia="Times New Roman" w:hAnsi="ff4" w:cs="Times New Roman"/>
          <w:sz w:val="24"/>
          <w:szCs w:val="24"/>
        </w:rPr>
        <w:t xml:space="preserve"> </w:t>
      </w:r>
      <w:r w:rsidRPr="0006381F">
        <w:rPr>
          <w:rFonts w:ascii="ff0" w:eastAsia="Times New Roman" w:hAnsi="ff0" w:cs="Times New Roman"/>
          <w:sz w:val="24"/>
          <w:szCs w:val="24"/>
        </w:rPr>
        <w:t>major</w:t>
      </w:r>
      <w:r>
        <w:rPr>
          <w:rFonts w:ascii="ff4" w:eastAsia="Times New Roman" w:hAnsi="ff4" w:cs="Times New Roman"/>
          <w:sz w:val="24"/>
          <w:szCs w:val="24"/>
        </w:rPr>
        <w:t xml:space="preserve"> </w:t>
      </w:r>
      <w:r w:rsidRPr="0006381F">
        <w:rPr>
          <w:rFonts w:ascii="ff4" w:eastAsia="Times New Roman" w:hAnsi="ff4" w:cs="Times New Roman"/>
          <w:sz w:val="24"/>
          <w:szCs w:val="24"/>
        </w:rPr>
        <w:t>characters:</w:t>
      </w:r>
      <w:r>
        <w:rPr>
          <w:rFonts w:ascii="ff4" w:eastAsia="Times New Roman" w:hAnsi="ff4" w:cs="Times New Roman"/>
          <w:sz w:val="24"/>
          <w:szCs w:val="24"/>
        </w:rPr>
        <w:t xml:space="preserve"> </w:t>
      </w:r>
      <w:r w:rsidRPr="0006381F">
        <w:rPr>
          <w:rFonts w:ascii="ff3" w:eastAsia="Times New Roman" w:hAnsi="ff3" w:cs="Times New Roman"/>
          <w:spacing w:val="-15"/>
          <w:sz w:val="24"/>
          <w:szCs w:val="24"/>
        </w:rPr>
        <w:t>Mr. Kelada and the narrator </w:t>
      </w:r>
    </w:p>
    <w:p w:rsidR="0006381F" w:rsidRPr="0006381F" w:rsidRDefault="0006381F" w:rsidP="0006381F">
      <w:pPr>
        <w:bidi w:val="0"/>
        <w:spacing w:after="0" w:line="240" w:lineRule="auto"/>
        <w:rPr>
          <w:rFonts w:ascii="Times New Roman" w:eastAsia="Times New Roman" w:hAnsi="Times New Roman" w:cs="Times New Roman"/>
          <w:sz w:val="24"/>
          <w:szCs w:val="24"/>
        </w:rPr>
      </w:pPr>
      <w:r w:rsidRPr="0006381F">
        <w:rPr>
          <w:rFonts w:ascii="ff1" w:eastAsia="Times New Roman" w:hAnsi="ff1" w:cs="Times New Roman"/>
          <w:sz w:val="24"/>
          <w:szCs w:val="24"/>
        </w:rPr>
        <w:t>•</w:t>
      </w:r>
      <w:r w:rsidRPr="0006381F">
        <w:rPr>
          <w:rFonts w:ascii="ff4" w:eastAsia="Times New Roman" w:hAnsi="ff4" w:cs="Times New Roman"/>
          <w:sz w:val="24"/>
          <w:szCs w:val="24"/>
        </w:rPr>
        <w:t>The</w:t>
      </w:r>
      <w:r>
        <w:rPr>
          <w:rFonts w:ascii="ff4" w:eastAsia="Times New Roman" w:hAnsi="ff4" w:cs="Times New Roman"/>
          <w:sz w:val="24"/>
          <w:szCs w:val="24"/>
        </w:rPr>
        <w:t xml:space="preserve"> </w:t>
      </w:r>
      <w:r w:rsidRPr="0006381F">
        <w:rPr>
          <w:rFonts w:ascii="ff0" w:eastAsia="Times New Roman" w:hAnsi="ff0" w:cs="Times New Roman"/>
          <w:sz w:val="24"/>
          <w:szCs w:val="24"/>
        </w:rPr>
        <w:t>minor</w:t>
      </w:r>
      <w:r>
        <w:rPr>
          <w:rFonts w:ascii="Times New Roman" w:eastAsia="Times New Roman" w:hAnsi="Times New Roman" w:cs="Times New Roman"/>
          <w:sz w:val="24"/>
          <w:szCs w:val="24"/>
        </w:rPr>
        <w:t xml:space="preserve"> </w:t>
      </w:r>
      <w:r w:rsidRPr="0006381F">
        <w:rPr>
          <w:rFonts w:ascii="ff4" w:eastAsia="Times New Roman" w:hAnsi="ff4" w:cs="Times New Roman"/>
          <w:sz w:val="24"/>
          <w:szCs w:val="24"/>
        </w:rPr>
        <w:t>characters:</w:t>
      </w:r>
      <w:r>
        <w:rPr>
          <w:rFonts w:ascii="Times New Roman" w:eastAsia="Times New Roman" w:hAnsi="Times New Roman" w:cs="Times New Roman"/>
          <w:sz w:val="24"/>
          <w:szCs w:val="24"/>
        </w:rPr>
        <w:t xml:space="preserve"> </w:t>
      </w:r>
      <w:r w:rsidRPr="0006381F">
        <w:rPr>
          <w:rFonts w:ascii="ff3" w:eastAsia="Times New Roman" w:hAnsi="ff3" w:cs="Times New Roman"/>
          <w:spacing w:val="-15"/>
          <w:sz w:val="24"/>
          <w:szCs w:val="24"/>
        </w:rPr>
        <w:t>Mr. And Mrs. Ramsay, and the doctor.</w:t>
      </w:r>
    </w:p>
    <w:p w:rsidR="0006381F" w:rsidRPr="0006381F" w:rsidRDefault="0006381F" w:rsidP="0006381F">
      <w:pPr>
        <w:bidi w:val="0"/>
        <w:spacing w:after="0" w:line="240" w:lineRule="auto"/>
        <w:rPr>
          <w:rFonts w:ascii="Times New Roman" w:eastAsia="Times New Roman" w:hAnsi="Times New Roman" w:cs="Times New Roman"/>
          <w:sz w:val="24"/>
          <w:szCs w:val="24"/>
        </w:rPr>
      </w:pPr>
      <w:r w:rsidRPr="0006381F">
        <w:rPr>
          <w:rFonts w:ascii="ff1" w:eastAsia="Times New Roman" w:hAnsi="ff1" w:cs="Times New Roman"/>
          <w:sz w:val="24"/>
          <w:szCs w:val="24"/>
        </w:rPr>
        <w:t>•</w:t>
      </w:r>
      <w:r w:rsidRPr="0006381F">
        <w:rPr>
          <w:rFonts w:ascii="ff4" w:eastAsia="Times New Roman" w:hAnsi="ff4" w:cs="Times New Roman"/>
          <w:sz w:val="24"/>
          <w:szCs w:val="24"/>
        </w:rPr>
        <w:t>The</w:t>
      </w:r>
      <w:r>
        <w:rPr>
          <w:rFonts w:ascii="Times New Roman" w:eastAsia="Times New Roman" w:hAnsi="Times New Roman" w:cs="Times New Roman"/>
          <w:sz w:val="24"/>
          <w:szCs w:val="24"/>
        </w:rPr>
        <w:t xml:space="preserve"> </w:t>
      </w:r>
      <w:r w:rsidRPr="0006381F">
        <w:rPr>
          <w:rFonts w:ascii="ff0" w:eastAsia="Times New Roman" w:hAnsi="ff0" w:cs="Times New Roman"/>
          <w:spacing w:val="-15"/>
          <w:sz w:val="24"/>
          <w:szCs w:val="24"/>
        </w:rPr>
        <w:t>prejudiced</w:t>
      </w:r>
      <w:r w:rsidRPr="0006381F">
        <w:rPr>
          <w:rFonts w:ascii="ff4" w:eastAsia="Times New Roman" w:hAnsi="ff4" w:cs="Times New Roman"/>
          <w:sz w:val="24"/>
          <w:szCs w:val="24"/>
        </w:rPr>
        <w:t>:</w:t>
      </w:r>
      <w:r>
        <w:rPr>
          <w:rFonts w:ascii="ff4" w:eastAsia="Times New Roman" w:hAnsi="ff4" w:cs="Times New Roman"/>
          <w:sz w:val="24"/>
          <w:szCs w:val="24"/>
        </w:rPr>
        <w:t xml:space="preserve"> </w:t>
      </w:r>
      <w:r w:rsidRPr="0006381F">
        <w:rPr>
          <w:rFonts w:ascii="ff3" w:eastAsia="Times New Roman" w:hAnsi="ff3" w:cs="Times New Roman"/>
          <w:sz w:val="24"/>
          <w:szCs w:val="24"/>
        </w:rPr>
        <w:t>the narrator and Mr. Ramsay.</w:t>
      </w:r>
    </w:p>
    <w:p w:rsidR="0006381F" w:rsidRPr="0006381F" w:rsidRDefault="0006381F" w:rsidP="0006381F">
      <w:pPr>
        <w:bidi w:val="0"/>
        <w:spacing w:after="0" w:line="240" w:lineRule="auto"/>
        <w:rPr>
          <w:rFonts w:ascii="Times New Roman" w:eastAsia="Times New Roman" w:hAnsi="Times New Roman" w:cs="Times New Roman"/>
          <w:sz w:val="24"/>
          <w:szCs w:val="24"/>
        </w:rPr>
      </w:pPr>
      <w:r w:rsidRPr="0006381F">
        <w:rPr>
          <w:rFonts w:ascii="ff1" w:eastAsia="Times New Roman" w:hAnsi="ff1" w:cs="Times New Roman"/>
          <w:sz w:val="24"/>
          <w:szCs w:val="24"/>
        </w:rPr>
        <w:t>•</w:t>
      </w:r>
      <w:r w:rsidRPr="0006381F">
        <w:rPr>
          <w:rFonts w:ascii="ff4" w:eastAsia="Times New Roman" w:hAnsi="ff4" w:cs="Times New Roman"/>
          <w:sz w:val="24"/>
          <w:szCs w:val="24"/>
        </w:rPr>
        <w:t>The</w:t>
      </w:r>
      <w:r>
        <w:rPr>
          <w:rFonts w:ascii="ff4" w:eastAsia="Times New Roman" w:hAnsi="ff4" w:cs="Times New Roman"/>
          <w:sz w:val="24"/>
          <w:szCs w:val="24"/>
        </w:rPr>
        <w:t xml:space="preserve"> </w:t>
      </w:r>
      <w:r w:rsidRPr="0006381F">
        <w:rPr>
          <w:rFonts w:ascii="ff0" w:eastAsia="Times New Roman" w:hAnsi="ff0" w:cs="Times New Roman"/>
          <w:spacing w:val="-15"/>
          <w:sz w:val="24"/>
          <w:szCs w:val="24"/>
        </w:rPr>
        <w:t>non-prejudiced</w:t>
      </w:r>
      <w:r w:rsidRPr="0006381F">
        <w:rPr>
          <w:rFonts w:ascii="ff4" w:eastAsia="Times New Roman" w:hAnsi="ff4" w:cs="Times New Roman"/>
          <w:sz w:val="24"/>
          <w:szCs w:val="24"/>
        </w:rPr>
        <w:t>:</w:t>
      </w:r>
      <w:r>
        <w:rPr>
          <w:rFonts w:ascii="ff4" w:eastAsia="Times New Roman" w:hAnsi="ff4" w:cs="Times New Roman"/>
          <w:sz w:val="24"/>
          <w:szCs w:val="24"/>
        </w:rPr>
        <w:t xml:space="preserve"> </w:t>
      </w:r>
      <w:r w:rsidRPr="0006381F">
        <w:rPr>
          <w:rFonts w:ascii="ff3" w:eastAsia="Times New Roman" w:hAnsi="ff3" w:cs="Times New Roman"/>
          <w:spacing w:val="-15"/>
          <w:sz w:val="24"/>
          <w:szCs w:val="24"/>
        </w:rPr>
        <w:t>Mr. Kelada, the doctor and Mrs.</w:t>
      </w:r>
      <w:r w:rsidRPr="0006381F">
        <w:rPr>
          <w:rFonts w:ascii="ff3" w:eastAsia="Times New Roman" w:hAnsi="ff3" w:cs="Times New Roman"/>
          <w:sz w:val="24"/>
          <w:szCs w:val="24"/>
        </w:rPr>
        <w:t> Ramsay.</w:t>
      </w:r>
    </w:p>
    <w:p w:rsidR="0006381F" w:rsidRPr="0006381F" w:rsidRDefault="0006381F" w:rsidP="0006381F">
      <w:pPr>
        <w:bidi w:val="0"/>
        <w:spacing w:after="0" w:line="240" w:lineRule="auto"/>
        <w:rPr>
          <w:rFonts w:ascii="Times New Roman" w:eastAsia="Times New Roman" w:hAnsi="Times New Roman" w:cs="Times New Roman"/>
          <w:sz w:val="24"/>
          <w:szCs w:val="24"/>
        </w:rPr>
      </w:pPr>
      <w:r w:rsidRPr="0006381F">
        <w:rPr>
          <w:rFonts w:ascii="ff1" w:eastAsia="Times New Roman" w:hAnsi="ff1" w:cs="Times New Roman"/>
          <w:sz w:val="24"/>
          <w:szCs w:val="24"/>
        </w:rPr>
        <w:t>•</w:t>
      </w:r>
      <w:r w:rsidRPr="0006381F">
        <w:rPr>
          <w:rFonts w:ascii="ff4" w:eastAsia="Times New Roman" w:hAnsi="ff4" w:cs="Times New Roman"/>
          <w:sz w:val="24"/>
          <w:szCs w:val="24"/>
        </w:rPr>
        <w:t>The</w:t>
      </w:r>
      <w:r>
        <w:rPr>
          <w:rFonts w:ascii="ff4" w:eastAsia="Times New Roman" w:hAnsi="ff4" w:cs="Times New Roman"/>
          <w:sz w:val="24"/>
          <w:szCs w:val="24"/>
        </w:rPr>
        <w:t xml:space="preserve"> </w:t>
      </w:r>
      <w:r w:rsidRPr="0006381F">
        <w:rPr>
          <w:rFonts w:ascii="ff0" w:eastAsia="Times New Roman" w:hAnsi="ff0" w:cs="Times New Roman"/>
          <w:spacing w:val="-15"/>
          <w:sz w:val="24"/>
          <w:szCs w:val="24"/>
        </w:rPr>
        <w:t>Oriental</w:t>
      </w:r>
      <w:r w:rsidRPr="0006381F">
        <w:rPr>
          <w:rFonts w:ascii="ff4" w:eastAsia="Times New Roman" w:hAnsi="ff4" w:cs="Times New Roman"/>
          <w:sz w:val="24"/>
          <w:szCs w:val="24"/>
        </w:rPr>
        <w:t>:</w:t>
      </w:r>
      <w:r>
        <w:rPr>
          <w:rFonts w:ascii="ff4" w:eastAsia="Times New Roman" w:hAnsi="ff4" w:cs="Times New Roman"/>
          <w:sz w:val="24"/>
          <w:szCs w:val="24"/>
        </w:rPr>
        <w:t xml:space="preserve"> </w:t>
      </w:r>
      <w:r w:rsidRPr="0006381F">
        <w:rPr>
          <w:rFonts w:ascii="ff3" w:eastAsia="Times New Roman" w:hAnsi="ff3" w:cs="Times New Roman"/>
          <w:sz w:val="24"/>
          <w:szCs w:val="24"/>
        </w:rPr>
        <w:t>Mr. Kelada</w:t>
      </w:r>
    </w:p>
    <w:p w:rsidR="0006381F" w:rsidRPr="0006381F" w:rsidRDefault="0006381F" w:rsidP="0006381F">
      <w:pPr>
        <w:bidi w:val="0"/>
        <w:spacing w:after="0" w:line="240" w:lineRule="auto"/>
        <w:rPr>
          <w:rFonts w:ascii="Times New Roman" w:eastAsia="Times New Roman" w:hAnsi="Times New Roman" w:cs="Times New Roman"/>
          <w:sz w:val="24"/>
          <w:szCs w:val="24"/>
        </w:rPr>
      </w:pPr>
      <w:r w:rsidRPr="0006381F">
        <w:rPr>
          <w:rFonts w:ascii="ff1" w:eastAsia="Times New Roman" w:hAnsi="ff1" w:cs="Times New Roman"/>
          <w:sz w:val="24"/>
          <w:szCs w:val="24"/>
        </w:rPr>
        <w:t>•</w:t>
      </w:r>
      <w:r w:rsidRPr="0006381F">
        <w:rPr>
          <w:rFonts w:ascii="ff4" w:eastAsia="Times New Roman" w:hAnsi="ff4" w:cs="Times New Roman"/>
          <w:sz w:val="24"/>
          <w:szCs w:val="24"/>
        </w:rPr>
        <w:t>The</w:t>
      </w:r>
      <w:r>
        <w:rPr>
          <w:rFonts w:ascii="ff4" w:eastAsia="Times New Roman" w:hAnsi="ff4" w:cs="Times New Roman"/>
          <w:sz w:val="24"/>
          <w:szCs w:val="24"/>
        </w:rPr>
        <w:t xml:space="preserve"> </w:t>
      </w:r>
      <w:r w:rsidRPr="0006381F">
        <w:rPr>
          <w:rFonts w:ascii="ff0" w:eastAsia="Times New Roman" w:hAnsi="ff0" w:cs="Times New Roman"/>
          <w:spacing w:val="-15"/>
          <w:sz w:val="24"/>
          <w:szCs w:val="24"/>
        </w:rPr>
        <w:t>Westerners</w:t>
      </w:r>
      <w:r w:rsidRPr="0006381F">
        <w:rPr>
          <w:rFonts w:ascii="ff4" w:eastAsia="Times New Roman" w:hAnsi="ff4" w:cs="Times New Roman"/>
          <w:sz w:val="24"/>
          <w:szCs w:val="24"/>
        </w:rPr>
        <w:t>:</w:t>
      </w:r>
      <w:r>
        <w:rPr>
          <w:rFonts w:ascii="ff4" w:eastAsia="Times New Roman" w:hAnsi="ff4" w:cs="Times New Roman"/>
          <w:sz w:val="24"/>
          <w:szCs w:val="24"/>
        </w:rPr>
        <w:t xml:space="preserve"> </w:t>
      </w:r>
      <w:r w:rsidRPr="0006381F">
        <w:rPr>
          <w:rFonts w:ascii="ff3" w:eastAsia="Times New Roman" w:hAnsi="ff3" w:cs="Times New Roman"/>
          <w:spacing w:val="-15"/>
          <w:sz w:val="24"/>
          <w:szCs w:val="24"/>
        </w:rPr>
        <w:t>Mr. And Mrs. Ramsay and the narrator.</w:t>
      </w:r>
    </w:p>
    <w:p w:rsidR="0006381F" w:rsidRPr="0006381F" w:rsidRDefault="0006381F" w:rsidP="0006381F">
      <w:pPr>
        <w:bidi w:val="0"/>
        <w:spacing w:after="0" w:line="240" w:lineRule="auto"/>
        <w:rPr>
          <w:rFonts w:ascii="Times New Roman" w:eastAsia="Times New Roman" w:hAnsi="Times New Roman" w:cs="Times New Roman"/>
          <w:sz w:val="24"/>
          <w:szCs w:val="24"/>
        </w:rPr>
      </w:pPr>
      <w:r w:rsidRPr="0006381F">
        <w:rPr>
          <w:rFonts w:ascii="ff1" w:eastAsia="Times New Roman" w:hAnsi="ff1" w:cs="Times New Roman"/>
          <w:sz w:val="24"/>
          <w:szCs w:val="24"/>
        </w:rPr>
        <w:t>•</w:t>
      </w:r>
      <w:r w:rsidRPr="0006381F">
        <w:rPr>
          <w:rFonts w:ascii="ff4" w:eastAsia="Times New Roman" w:hAnsi="ff4" w:cs="Times New Roman"/>
          <w:sz w:val="24"/>
          <w:szCs w:val="24"/>
        </w:rPr>
        <w:t>The characters are described by their appearance and characteristics,</w:t>
      </w:r>
      <w:r>
        <w:rPr>
          <w:rFonts w:ascii="ff4" w:eastAsia="Times New Roman" w:hAnsi="ff4" w:cs="Times New Roman"/>
          <w:sz w:val="24"/>
          <w:szCs w:val="24"/>
        </w:rPr>
        <w:t xml:space="preserve"> </w:t>
      </w:r>
      <w:r w:rsidRPr="0006381F">
        <w:rPr>
          <w:rFonts w:ascii="ff4" w:eastAsia="Times New Roman" w:hAnsi="ff4" w:cs="Times New Roman"/>
          <w:sz w:val="24"/>
          <w:szCs w:val="24"/>
        </w:rPr>
        <w:t>except for the narrator.</w:t>
      </w:r>
    </w:p>
    <w:p w:rsidR="0006381F" w:rsidRPr="0006381F" w:rsidRDefault="0006381F" w:rsidP="0006381F">
      <w:pPr>
        <w:bidi w:val="0"/>
        <w:spacing w:after="0" w:line="240" w:lineRule="auto"/>
        <w:rPr>
          <w:rFonts w:ascii="Times New Roman" w:eastAsia="Times New Roman" w:hAnsi="Times New Roman" w:cs="Times New Roman"/>
          <w:sz w:val="24"/>
          <w:szCs w:val="24"/>
        </w:rPr>
      </w:pPr>
      <w:r w:rsidRPr="0006381F">
        <w:rPr>
          <w:rFonts w:ascii="ff2" w:eastAsia="Times New Roman" w:hAnsi="ff2" w:cs="Times New Roman"/>
          <w:color w:val="333399"/>
          <w:spacing w:val="-15"/>
          <w:sz w:val="24"/>
          <w:szCs w:val="24"/>
        </w:rPr>
        <w:t>THE NARRATION- point of view </w:t>
      </w:r>
    </w:p>
    <w:p w:rsidR="0006381F" w:rsidRDefault="0006381F" w:rsidP="0006381F">
      <w:pPr>
        <w:bidi w:val="0"/>
        <w:spacing w:after="0" w:line="240" w:lineRule="auto"/>
        <w:rPr>
          <w:rFonts w:ascii="ff4" w:eastAsia="Times New Roman" w:hAnsi="ff4" w:cs="Times New Roman"/>
          <w:sz w:val="24"/>
          <w:szCs w:val="24"/>
        </w:rPr>
      </w:pPr>
      <w:r w:rsidRPr="0006381F">
        <w:rPr>
          <w:rFonts w:ascii="ff4" w:eastAsia="Times New Roman" w:hAnsi="ff4" w:cs="Times New Roman"/>
          <w:sz w:val="24"/>
          <w:szCs w:val="24"/>
        </w:rPr>
        <w:t>The story is told in the</w:t>
      </w:r>
      <w:r>
        <w:rPr>
          <w:rFonts w:ascii="ff4" w:eastAsia="Times New Roman" w:hAnsi="ff4" w:cs="Times New Roman"/>
          <w:sz w:val="24"/>
          <w:szCs w:val="24"/>
        </w:rPr>
        <w:t xml:space="preserve"> </w:t>
      </w:r>
      <w:r w:rsidRPr="0006381F">
        <w:rPr>
          <w:rFonts w:ascii="ff0" w:eastAsia="Times New Roman" w:hAnsi="ff0" w:cs="Times New Roman"/>
          <w:sz w:val="24"/>
          <w:szCs w:val="24"/>
        </w:rPr>
        <w:t>first person</w:t>
      </w:r>
      <w:r w:rsidRPr="0006381F">
        <w:rPr>
          <w:rFonts w:ascii="ff4" w:eastAsia="Times New Roman" w:hAnsi="ff4" w:cs="Times New Roman"/>
          <w:sz w:val="24"/>
          <w:szCs w:val="24"/>
        </w:rPr>
        <w:t> – the narrator sees everything and is a part of the plot.</w:t>
      </w:r>
    </w:p>
    <w:p w:rsidR="0006381F" w:rsidRPr="0006381F" w:rsidRDefault="0006381F" w:rsidP="0006381F">
      <w:pPr>
        <w:bidi w:val="0"/>
        <w:spacing w:after="0" w:line="240" w:lineRule="auto"/>
        <w:rPr>
          <w:rFonts w:ascii="Times New Roman" w:eastAsia="Times New Roman" w:hAnsi="Times New Roman" w:cs="Times New Roman"/>
          <w:sz w:val="24"/>
          <w:szCs w:val="24"/>
        </w:rPr>
      </w:pPr>
      <w:r w:rsidRPr="0006381F">
        <w:rPr>
          <w:rFonts w:ascii="ff4" w:eastAsia="Times New Roman" w:hAnsi="ff4" w:cs="Times New Roman"/>
          <w:sz w:val="24"/>
          <w:szCs w:val="24"/>
        </w:rPr>
        <w:t>In the</w:t>
      </w:r>
      <w:r>
        <w:rPr>
          <w:rFonts w:ascii="ff4" w:eastAsia="Times New Roman" w:hAnsi="ff4" w:cs="Times New Roman"/>
          <w:sz w:val="24"/>
          <w:szCs w:val="24"/>
        </w:rPr>
        <w:t xml:space="preserve"> </w:t>
      </w:r>
      <w:r w:rsidRPr="0006381F">
        <w:rPr>
          <w:rFonts w:ascii="ff0" w:eastAsia="Times New Roman" w:hAnsi="ff0" w:cs="Times New Roman"/>
          <w:sz w:val="24"/>
          <w:szCs w:val="24"/>
        </w:rPr>
        <w:t xml:space="preserve">first </w:t>
      </w:r>
      <w:proofErr w:type="gramStart"/>
      <w:r w:rsidRPr="0006381F">
        <w:rPr>
          <w:rFonts w:ascii="ff0" w:eastAsia="Times New Roman" w:hAnsi="ff0" w:cs="Times New Roman"/>
          <w:sz w:val="24"/>
          <w:szCs w:val="24"/>
        </w:rPr>
        <w:t>episode</w:t>
      </w:r>
      <w:r>
        <w:rPr>
          <w:rFonts w:ascii="ff0" w:eastAsia="Times New Roman" w:hAnsi="ff0" w:cs="Times New Roman"/>
          <w:sz w:val="24"/>
          <w:szCs w:val="24"/>
        </w:rPr>
        <w:t xml:space="preserve"> </w:t>
      </w:r>
      <w:r w:rsidRPr="0006381F">
        <w:rPr>
          <w:rFonts w:ascii="ff4" w:eastAsia="Times New Roman" w:hAnsi="ff4" w:cs="Times New Roman"/>
          <w:sz w:val="24"/>
          <w:szCs w:val="24"/>
        </w:rPr>
        <w:t>,</w:t>
      </w:r>
      <w:proofErr w:type="gramEnd"/>
      <w:r w:rsidRPr="0006381F">
        <w:rPr>
          <w:rFonts w:ascii="ff4" w:eastAsia="Times New Roman" w:hAnsi="ff4" w:cs="Times New Roman"/>
          <w:sz w:val="24"/>
          <w:szCs w:val="24"/>
        </w:rPr>
        <w:t xml:space="preserve"> where he meets with Mr. Kelada, the narrator is</w:t>
      </w:r>
      <w:r>
        <w:rPr>
          <w:rFonts w:ascii="ff4" w:eastAsia="Times New Roman" w:hAnsi="ff4" w:cs="Times New Roman"/>
          <w:sz w:val="24"/>
          <w:szCs w:val="24"/>
        </w:rPr>
        <w:t xml:space="preserve"> </w:t>
      </w:r>
      <w:r w:rsidRPr="0006381F">
        <w:rPr>
          <w:rFonts w:ascii="ff0" w:eastAsia="Times New Roman" w:hAnsi="ff0" w:cs="Times New Roman"/>
          <w:spacing w:val="-15"/>
          <w:sz w:val="24"/>
          <w:szCs w:val="24"/>
        </w:rPr>
        <w:t>more active,</w:t>
      </w:r>
      <w:r>
        <w:rPr>
          <w:rFonts w:ascii="ff0" w:eastAsia="Times New Roman" w:hAnsi="ff0" w:cs="Times New Roman"/>
          <w:spacing w:val="-15"/>
          <w:sz w:val="24"/>
          <w:szCs w:val="24"/>
        </w:rPr>
        <w:t xml:space="preserve"> </w:t>
      </w:r>
      <w:r w:rsidRPr="0006381F">
        <w:rPr>
          <w:rFonts w:ascii="ff0" w:eastAsia="Times New Roman" w:hAnsi="ff0" w:cs="Times New Roman"/>
          <w:sz w:val="24"/>
          <w:szCs w:val="24"/>
        </w:rPr>
        <w:t>and involved</w:t>
      </w:r>
    </w:p>
    <w:p w:rsidR="0006381F" w:rsidRPr="0006381F" w:rsidRDefault="0006381F" w:rsidP="0006381F">
      <w:pPr>
        <w:bidi w:val="0"/>
        <w:spacing w:after="0" w:line="240" w:lineRule="auto"/>
        <w:rPr>
          <w:rFonts w:ascii="Times New Roman" w:eastAsia="Times New Roman" w:hAnsi="Times New Roman" w:cs="Times New Roman"/>
          <w:sz w:val="24"/>
          <w:szCs w:val="24"/>
        </w:rPr>
      </w:pPr>
      <w:r w:rsidRPr="0006381F">
        <w:rPr>
          <w:rFonts w:ascii="ff4" w:eastAsia="Times New Roman" w:hAnsi="ff4" w:cs="Times New Roman"/>
          <w:sz w:val="24"/>
          <w:szCs w:val="24"/>
        </w:rPr>
        <w:t xml:space="preserve">. He </w:t>
      </w:r>
      <w:proofErr w:type="gramStart"/>
      <w:r w:rsidRPr="0006381F">
        <w:rPr>
          <w:rFonts w:ascii="ff4" w:eastAsia="Times New Roman" w:hAnsi="ff4" w:cs="Times New Roman"/>
          <w:sz w:val="24"/>
          <w:szCs w:val="24"/>
        </w:rPr>
        <w:t>observes,</w:t>
      </w:r>
      <w:proofErr w:type="gramEnd"/>
      <w:r w:rsidRPr="0006381F">
        <w:rPr>
          <w:rFonts w:ascii="ff4" w:eastAsia="Times New Roman" w:hAnsi="ff4" w:cs="Times New Roman"/>
          <w:sz w:val="24"/>
          <w:szCs w:val="24"/>
        </w:rPr>
        <w:t xml:space="preserve"> comments and judges Mr. Kelada as he sees him through</w:t>
      </w:r>
      <w:r>
        <w:rPr>
          <w:rFonts w:ascii="ff4" w:eastAsia="Times New Roman" w:hAnsi="ff4" w:cs="Times New Roman"/>
          <w:sz w:val="24"/>
          <w:szCs w:val="24"/>
        </w:rPr>
        <w:t xml:space="preserve"> </w:t>
      </w:r>
      <w:r w:rsidRPr="0006381F">
        <w:rPr>
          <w:rFonts w:ascii="ff4" w:eastAsia="Times New Roman" w:hAnsi="ff4" w:cs="Times New Roman"/>
          <w:sz w:val="24"/>
          <w:szCs w:val="24"/>
        </w:rPr>
        <w:t>his own eyes. Since he is influenced by his prejudiced society, his judgments are</w:t>
      </w:r>
      <w:r>
        <w:rPr>
          <w:rFonts w:ascii="ff4" w:eastAsia="Times New Roman" w:hAnsi="ff4" w:cs="Times New Roman"/>
          <w:sz w:val="24"/>
          <w:szCs w:val="24"/>
        </w:rPr>
        <w:t xml:space="preserve"> </w:t>
      </w:r>
      <w:r w:rsidRPr="0006381F">
        <w:rPr>
          <w:rFonts w:ascii="ff0" w:eastAsia="Times New Roman" w:hAnsi="ff0" w:cs="Times New Roman"/>
          <w:spacing w:val="-15"/>
          <w:sz w:val="24"/>
          <w:szCs w:val="24"/>
        </w:rPr>
        <w:t>subjective</w:t>
      </w:r>
    </w:p>
    <w:p w:rsidR="0006381F" w:rsidRPr="0006381F" w:rsidRDefault="0006381F" w:rsidP="0006381F">
      <w:pPr>
        <w:bidi w:val="0"/>
        <w:spacing w:after="0" w:line="240" w:lineRule="auto"/>
        <w:rPr>
          <w:rFonts w:ascii="Times New Roman" w:eastAsia="Times New Roman" w:hAnsi="Times New Roman" w:cs="Times New Roman"/>
          <w:sz w:val="24"/>
          <w:szCs w:val="24"/>
        </w:rPr>
      </w:pPr>
      <w:r w:rsidRPr="0006381F">
        <w:rPr>
          <w:rFonts w:ascii="ff4" w:eastAsia="Times New Roman" w:hAnsi="ff4" w:cs="Times New Roman"/>
          <w:sz w:val="24"/>
          <w:szCs w:val="24"/>
        </w:rPr>
        <w:t>.In the</w:t>
      </w:r>
      <w:r>
        <w:rPr>
          <w:rFonts w:ascii="Times New Roman" w:eastAsia="Times New Roman" w:hAnsi="Times New Roman" w:cs="Times New Roman"/>
          <w:sz w:val="24"/>
          <w:szCs w:val="24"/>
        </w:rPr>
        <w:t xml:space="preserve"> </w:t>
      </w:r>
      <w:r w:rsidRPr="0006381F">
        <w:rPr>
          <w:rFonts w:ascii="ff0" w:eastAsia="Times New Roman" w:hAnsi="ff0" w:cs="Times New Roman"/>
          <w:sz w:val="24"/>
          <w:szCs w:val="24"/>
        </w:rPr>
        <w:t xml:space="preserve">second </w:t>
      </w:r>
      <w:proofErr w:type="gramStart"/>
      <w:r w:rsidRPr="0006381F">
        <w:rPr>
          <w:rFonts w:ascii="ff0" w:eastAsia="Times New Roman" w:hAnsi="ff0" w:cs="Times New Roman"/>
          <w:sz w:val="24"/>
          <w:szCs w:val="24"/>
        </w:rPr>
        <w:t>episode</w:t>
      </w:r>
      <w:r>
        <w:rPr>
          <w:rFonts w:ascii="ff0" w:eastAsia="Times New Roman" w:hAnsi="ff0" w:cs="Times New Roman"/>
          <w:sz w:val="24"/>
          <w:szCs w:val="24"/>
        </w:rPr>
        <w:t xml:space="preserve"> </w:t>
      </w:r>
      <w:r w:rsidRPr="0006381F">
        <w:rPr>
          <w:rFonts w:ascii="ff4" w:eastAsia="Times New Roman" w:hAnsi="ff4" w:cs="Times New Roman"/>
          <w:sz w:val="24"/>
          <w:szCs w:val="24"/>
        </w:rPr>
        <w:t>,</w:t>
      </w:r>
      <w:proofErr w:type="gramEnd"/>
      <w:r w:rsidRPr="0006381F">
        <w:rPr>
          <w:rFonts w:ascii="ff4" w:eastAsia="Times New Roman" w:hAnsi="ff4" w:cs="Times New Roman"/>
          <w:sz w:val="24"/>
          <w:szCs w:val="24"/>
        </w:rPr>
        <w:t xml:space="preserve"> involving the necklace examination, the narrator is</w:t>
      </w:r>
      <w:r>
        <w:rPr>
          <w:rFonts w:ascii="ff4" w:eastAsia="Times New Roman" w:hAnsi="ff4" w:cs="Times New Roman"/>
          <w:sz w:val="24"/>
          <w:szCs w:val="24"/>
        </w:rPr>
        <w:t xml:space="preserve"> </w:t>
      </w:r>
      <w:r w:rsidRPr="0006381F">
        <w:rPr>
          <w:rFonts w:ascii="ff0" w:eastAsia="Times New Roman" w:hAnsi="ff0" w:cs="Times New Roman"/>
          <w:sz w:val="24"/>
          <w:szCs w:val="24"/>
        </w:rPr>
        <w:t>less</w:t>
      </w:r>
      <w:r>
        <w:rPr>
          <w:rFonts w:ascii="ff0" w:eastAsia="Times New Roman" w:hAnsi="ff0" w:cs="Times New Roman"/>
          <w:sz w:val="24"/>
          <w:szCs w:val="24"/>
        </w:rPr>
        <w:t xml:space="preserve"> </w:t>
      </w:r>
      <w:r w:rsidRPr="0006381F">
        <w:rPr>
          <w:rFonts w:ascii="ff0" w:eastAsia="Times New Roman" w:hAnsi="ff0" w:cs="Times New Roman"/>
          <w:sz w:val="24"/>
          <w:szCs w:val="24"/>
        </w:rPr>
        <w:t>involved</w:t>
      </w:r>
    </w:p>
    <w:p w:rsidR="0006381F" w:rsidRPr="0006381F" w:rsidRDefault="0006381F" w:rsidP="0006381F">
      <w:pPr>
        <w:bidi w:val="0"/>
        <w:spacing w:after="0" w:line="240" w:lineRule="auto"/>
        <w:rPr>
          <w:rFonts w:ascii="Times New Roman" w:eastAsia="Times New Roman" w:hAnsi="Times New Roman" w:cs="Times New Roman"/>
          <w:sz w:val="24"/>
          <w:szCs w:val="24"/>
        </w:rPr>
      </w:pPr>
      <w:r w:rsidRPr="0006381F">
        <w:rPr>
          <w:rFonts w:ascii="ff4" w:eastAsia="Times New Roman" w:hAnsi="ff4" w:cs="Times New Roman"/>
          <w:sz w:val="24"/>
          <w:szCs w:val="24"/>
        </w:rPr>
        <w:t>. He is like a cameraman who takes photos and writes down what he hears</w:t>
      </w:r>
      <w:r>
        <w:rPr>
          <w:rFonts w:ascii="ff4" w:eastAsia="Times New Roman" w:hAnsi="ff4" w:cs="Times New Roman"/>
          <w:sz w:val="24"/>
          <w:szCs w:val="24"/>
        </w:rPr>
        <w:t xml:space="preserve"> </w:t>
      </w:r>
      <w:r w:rsidRPr="0006381F">
        <w:rPr>
          <w:rFonts w:ascii="ff0" w:eastAsia="Times New Roman" w:hAnsi="ff0" w:cs="Times New Roman"/>
          <w:sz w:val="24"/>
          <w:szCs w:val="24"/>
        </w:rPr>
        <w:t>objectively</w:t>
      </w:r>
    </w:p>
    <w:p w:rsidR="0006381F" w:rsidRPr="0006381F" w:rsidRDefault="0006381F" w:rsidP="0006381F">
      <w:pPr>
        <w:bidi w:val="0"/>
        <w:spacing w:after="0" w:line="240" w:lineRule="auto"/>
        <w:rPr>
          <w:rFonts w:ascii="Times New Roman" w:eastAsia="Times New Roman" w:hAnsi="Times New Roman" w:cs="Times New Roman"/>
          <w:sz w:val="24"/>
          <w:szCs w:val="24"/>
        </w:rPr>
      </w:pPr>
      <w:r w:rsidRPr="0006381F">
        <w:rPr>
          <w:rFonts w:ascii="ff4" w:eastAsia="Times New Roman" w:hAnsi="ff4" w:cs="Times New Roman"/>
          <w:sz w:val="24"/>
          <w:szCs w:val="24"/>
        </w:rPr>
        <w:t>. After the chain examination is over, the narrator becomes subjective</w:t>
      </w:r>
      <w:r>
        <w:rPr>
          <w:rFonts w:ascii="ff4" w:eastAsia="Times New Roman" w:hAnsi="ff4" w:cs="Times New Roman"/>
          <w:sz w:val="24"/>
          <w:szCs w:val="24"/>
        </w:rPr>
        <w:t xml:space="preserve"> </w:t>
      </w:r>
      <w:proofErr w:type="spellStart"/>
      <w:r w:rsidRPr="0006381F">
        <w:rPr>
          <w:rFonts w:ascii="ff4" w:eastAsia="Times New Roman" w:hAnsi="ff4" w:cs="Times New Roman"/>
          <w:sz w:val="24"/>
          <w:szCs w:val="24"/>
        </w:rPr>
        <w:t>again.In</w:t>
      </w:r>
      <w:proofErr w:type="spellEnd"/>
      <w:r w:rsidRPr="0006381F">
        <w:rPr>
          <w:rFonts w:ascii="ff4" w:eastAsia="Times New Roman" w:hAnsi="ff4" w:cs="Times New Roman"/>
          <w:sz w:val="24"/>
          <w:szCs w:val="24"/>
        </w:rPr>
        <w:t xml:space="preserve"> the</w:t>
      </w:r>
      <w:r>
        <w:rPr>
          <w:rFonts w:ascii="Times New Roman" w:eastAsia="Times New Roman" w:hAnsi="Times New Roman" w:cs="Times New Roman"/>
          <w:sz w:val="24"/>
          <w:szCs w:val="24"/>
        </w:rPr>
        <w:t xml:space="preserve"> </w:t>
      </w:r>
      <w:r w:rsidRPr="0006381F">
        <w:rPr>
          <w:rFonts w:ascii="ff0" w:eastAsia="Times New Roman" w:hAnsi="ff0" w:cs="Times New Roman"/>
          <w:sz w:val="24"/>
          <w:szCs w:val="24"/>
        </w:rPr>
        <w:t>last episode</w:t>
      </w:r>
    </w:p>
    <w:p w:rsidR="0006381F" w:rsidRPr="0006381F" w:rsidRDefault="0006381F" w:rsidP="0006381F">
      <w:pPr>
        <w:bidi w:val="0"/>
        <w:spacing w:after="0" w:line="240" w:lineRule="auto"/>
        <w:rPr>
          <w:rFonts w:ascii="Times New Roman" w:eastAsia="Times New Roman" w:hAnsi="Times New Roman" w:cs="Times New Roman"/>
          <w:sz w:val="24"/>
          <w:szCs w:val="24"/>
        </w:rPr>
      </w:pPr>
      <w:r w:rsidRPr="0006381F">
        <w:rPr>
          <w:rFonts w:ascii="ff4" w:eastAsia="Times New Roman" w:hAnsi="ff4" w:cs="Times New Roman"/>
          <w:sz w:val="24"/>
          <w:szCs w:val="24"/>
        </w:rPr>
        <w:t>, the narrator discovers Mr. Kelada’s true character. As a result,</w:t>
      </w:r>
    </w:p>
    <w:p w:rsidR="0006381F" w:rsidRPr="0006381F" w:rsidRDefault="0006381F" w:rsidP="0006381F">
      <w:pPr>
        <w:bidi w:val="0"/>
        <w:spacing w:after="0" w:line="240" w:lineRule="auto"/>
        <w:rPr>
          <w:rFonts w:ascii="Times New Roman" w:eastAsia="Times New Roman" w:hAnsi="Times New Roman" w:cs="Times New Roman"/>
          <w:sz w:val="24"/>
          <w:szCs w:val="24"/>
        </w:rPr>
      </w:pPr>
      <w:proofErr w:type="gramStart"/>
      <w:r w:rsidRPr="0006381F">
        <w:rPr>
          <w:rFonts w:ascii="ff0" w:eastAsia="Times New Roman" w:hAnsi="ff0" w:cs="Times New Roman"/>
          <w:sz w:val="24"/>
          <w:szCs w:val="24"/>
        </w:rPr>
        <w:t>he</w:t>
      </w:r>
      <w:proofErr w:type="gramEnd"/>
      <w:r w:rsidRPr="0006381F">
        <w:rPr>
          <w:rFonts w:ascii="ff0" w:eastAsia="Times New Roman" w:hAnsi="ff0" w:cs="Times New Roman"/>
          <w:sz w:val="24"/>
          <w:szCs w:val="24"/>
        </w:rPr>
        <w:t xml:space="preserve"> undergoes a change</w:t>
      </w:r>
      <w:r>
        <w:rPr>
          <w:rFonts w:ascii="Times New Roman" w:eastAsia="Times New Roman" w:hAnsi="Times New Roman" w:cs="Times New Roman"/>
          <w:sz w:val="24"/>
          <w:szCs w:val="24"/>
        </w:rPr>
        <w:t xml:space="preserve"> </w:t>
      </w:r>
      <w:r w:rsidRPr="0006381F">
        <w:rPr>
          <w:rFonts w:ascii="ff4" w:eastAsia="Times New Roman" w:hAnsi="ff4" w:cs="Times New Roman"/>
          <w:sz w:val="24"/>
          <w:szCs w:val="24"/>
        </w:rPr>
        <w:t>– he realizes that people should not be judged by their looks but by their actions and character. It is the narrator who closes the story.</w:t>
      </w:r>
    </w:p>
    <w:p w:rsidR="0006381F" w:rsidRDefault="0006381F" w:rsidP="0006381F">
      <w:pPr>
        <w:bidi w:val="0"/>
        <w:spacing w:after="0" w:line="240" w:lineRule="auto"/>
        <w:rPr>
          <w:rFonts w:ascii="ff2" w:eastAsia="Times New Roman" w:hAnsi="ff2" w:cs="Times New Roman"/>
          <w:color w:val="333399"/>
          <w:sz w:val="24"/>
          <w:szCs w:val="24"/>
        </w:rPr>
      </w:pPr>
    </w:p>
    <w:p w:rsidR="00AB2F96" w:rsidRDefault="00AB2F96" w:rsidP="0006381F">
      <w:pPr>
        <w:bidi w:val="0"/>
        <w:spacing w:after="0" w:line="240" w:lineRule="auto"/>
        <w:rPr>
          <w:rFonts w:ascii="ff2" w:eastAsia="Times New Roman" w:hAnsi="ff2" w:cs="Times New Roman"/>
          <w:color w:val="333399"/>
          <w:sz w:val="24"/>
          <w:szCs w:val="24"/>
        </w:rPr>
      </w:pPr>
    </w:p>
    <w:p w:rsidR="00AB2F96" w:rsidRDefault="00AB2F96" w:rsidP="00AB2F96">
      <w:pPr>
        <w:bidi w:val="0"/>
        <w:spacing w:after="0" w:line="240" w:lineRule="auto"/>
        <w:rPr>
          <w:rFonts w:ascii="ff2" w:eastAsia="Times New Roman" w:hAnsi="ff2" w:cs="Times New Roman"/>
          <w:color w:val="333399"/>
          <w:sz w:val="24"/>
          <w:szCs w:val="24"/>
        </w:rPr>
      </w:pPr>
    </w:p>
    <w:p w:rsidR="00AB2F96" w:rsidRDefault="00AB2F96" w:rsidP="00AB2F96">
      <w:pPr>
        <w:bidi w:val="0"/>
        <w:spacing w:after="0" w:line="240" w:lineRule="auto"/>
        <w:rPr>
          <w:rFonts w:ascii="ff2" w:eastAsia="Times New Roman" w:hAnsi="ff2" w:cs="Times New Roman"/>
          <w:color w:val="333399"/>
          <w:sz w:val="24"/>
          <w:szCs w:val="24"/>
        </w:rPr>
      </w:pPr>
    </w:p>
    <w:p w:rsidR="00AB2F96" w:rsidRDefault="00AB2F96" w:rsidP="00AB2F96">
      <w:pPr>
        <w:bidi w:val="0"/>
        <w:spacing w:after="0" w:line="240" w:lineRule="auto"/>
        <w:rPr>
          <w:rFonts w:ascii="ff2" w:eastAsia="Times New Roman" w:hAnsi="ff2" w:cs="Times New Roman"/>
          <w:color w:val="333399"/>
          <w:sz w:val="24"/>
          <w:szCs w:val="24"/>
        </w:rPr>
      </w:pPr>
    </w:p>
    <w:p w:rsidR="00AB2F96" w:rsidRDefault="00AB2F96" w:rsidP="00AB2F96">
      <w:pPr>
        <w:bidi w:val="0"/>
        <w:spacing w:after="0" w:line="240" w:lineRule="auto"/>
        <w:rPr>
          <w:rFonts w:ascii="ff2" w:eastAsia="Times New Roman" w:hAnsi="ff2" w:cs="Times New Roman"/>
          <w:color w:val="333399"/>
          <w:sz w:val="24"/>
          <w:szCs w:val="24"/>
        </w:rPr>
      </w:pPr>
    </w:p>
    <w:p w:rsidR="0006381F" w:rsidRPr="0006381F" w:rsidRDefault="0006381F" w:rsidP="00AB2F96">
      <w:pPr>
        <w:bidi w:val="0"/>
        <w:spacing w:after="0" w:line="240" w:lineRule="auto"/>
        <w:rPr>
          <w:rFonts w:ascii="Times New Roman" w:eastAsia="Times New Roman" w:hAnsi="Times New Roman" w:cs="Times New Roman"/>
          <w:sz w:val="24"/>
          <w:szCs w:val="24"/>
        </w:rPr>
      </w:pPr>
      <w:r w:rsidRPr="0006381F">
        <w:rPr>
          <w:rFonts w:ascii="ff2" w:eastAsia="Times New Roman" w:hAnsi="ff2" w:cs="Times New Roman"/>
          <w:color w:val="333399"/>
          <w:sz w:val="24"/>
          <w:szCs w:val="24"/>
        </w:rPr>
        <w:lastRenderedPageBreak/>
        <w:t>CRISIS and TURNING POINT OF THE STORY </w:t>
      </w:r>
    </w:p>
    <w:p w:rsidR="0006381F" w:rsidRPr="0006381F" w:rsidRDefault="0006381F" w:rsidP="0006381F">
      <w:pPr>
        <w:bidi w:val="0"/>
        <w:spacing w:after="0" w:line="240" w:lineRule="auto"/>
        <w:rPr>
          <w:rFonts w:ascii="Times New Roman" w:eastAsia="Times New Roman" w:hAnsi="Times New Roman" w:cs="Times New Roman"/>
          <w:sz w:val="24"/>
          <w:szCs w:val="24"/>
        </w:rPr>
      </w:pPr>
      <w:r w:rsidRPr="0006381F">
        <w:rPr>
          <w:rFonts w:ascii="ff4" w:eastAsia="Times New Roman" w:hAnsi="ff4" w:cs="Times New Roman"/>
          <w:sz w:val="24"/>
          <w:szCs w:val="24"/>
        </w:rPr>
        <w:t xml:space="preserve">The cultured pearls topic is the crisis of the story. The heated argument between </w:t>
      </w:r>
      <w:proofErr w:type="spellStart"/>
      <w:r w:rsidRPr="0006381F">
        <w:rPr>
          <w:rFonts w:ascii="ff4" w:eastAsia="Times New Roman" w:hAnsi="ff4" w:cs="Times New Roman"/>
          <w:sz w:val="24"/>
          <w:szCs w:val="24"/>
        </w:rPr>
        <w:t>Mr.Ramsay</w:t>
      </w:r>
      <w:proofErr w:type="spellEnd"/>
      <w:r w:rsidRPr="0006381F">
        <w:rPr>
          <w:rFonts w:ascii="ff4" w:eastAsia="Times New Roman" w:hAnsi="ff4" w:cs="Times New Roman"/>
          <w:sz w:val="24"/>
          <w:szCs w:val="24"/>
        </w:rPr>
        <w:t xml:space="preserve"> and Mr. Kelada reveals their true characters.</w:t>
      </w:r>
    </w:p>
    <w:p w:rsidR="0006381F" w:rsidRPr="0006381F" w:rsidRDefault="0006381F" w:rsidP="0006381F">
      <w:pPr>
        <w:bidi w:val="0"/>
        <w:spacing w:after="0" w:line="240" w:lineRule="auto"/>
        <w:rPr>
          <w:rFonts w:ascii="Times New Roman" w:eastAsia="Times New Roman" w:hAnsi="Times New Roman" w:cs="Times New Roman"/>
          <w:sz w:val="24"/>
          <w:szCs w:val="24"/>
        </w:rPr>
      </w:pPr>
      <w:r w:rsidRPr="0006381F">
        <w:rPr>
          <w:rFonts w:ascii="ff0" w:eastAsia="Times New Roman" w:hAnsi="ff0" w:cs="Times New Roman"/>
          <w:sz w:val="24"/>
          <w:szCs w:val="24"/>
        </w:rPr>
        <w:t>Mr. Ramsay</w:t>
      </w:r>
      <w:r>
        <w:rPr>
          <w:rFonts w:ascii="Times New Roman" w:eastAsia="Times New Roman" w:hAnsi="Times New Roman" w:cs="Times New Roman"/>
          <w:sz w:val="24"/>
          <w:szCs w:val="24"/>
        </w:rPr>
        <w:t xml:space="preserve"> </w:t>
      </w:r>
      <w:r w:rsidRPr="0006381F">
        <w:rPr>
          <w:rFonts w:ascii="ff4" w:eastAsia="Times New Roman" w:hAnsi="ff4" w:cs="Times New Roman"/>
          <w:sz w:val="24"/>
          <w:szCs w:val="24"/>
        </w:rPr>
        <w:t xml:space="preserve">appears to be a prejudiced person who does his best “to have a fling </w:t>
      </w:r>
      <w:proofErr w:type="spellStart"/>
      <w:r w:rsidRPr="0006381F">
        <w:rPr>
          <w:rFonts w:ascii="ff4" w:eastAsia="Times New Roman" w:hAnsi="ff4" w:cs="Times New Roman"/>
          <w:sz w:val="24"/>
          <w:szCs w:val="24"/>
        </w:rPr>
        <w:t>atthe</w:t>
      </w:r>
      <w:proofErr w:type="spellEnd"/>
      <w:r w:rsidRPr="0006381F">
        <w:rPr>
          <w:rFonts w:ascii="ff4" w:eastAsia="Times New Roman" w:hAnsi="ff4" w:cs="Times New Roman"/>
          <w:sz w:val="24"/>
          <w:szCs w:val="24"/>
        </w:rPr>
        <w:t xml:space="preserve"> Levantine”.</w:t>
      </w:r>
    </w:p>
    <w:p w:rsidR="0006381F" w:rsidRPr="0006381F" w:rsidRDefault="0006381F" w:rsidP="0006381F">
      <w:pPr>
        <w:bidi w:val="0"/>
        <w:spacing w:after="0" w:line="240" w:lineRule="auto"/>
        <w:rPr>
          <w:rFonts w:ascii="Times New Roman" w:eastAsia="Times New Roman" w:hAnsi="Times New Roman" w:cs="Times New Roman"/>
          <w:sz w:val="24"/>
          <w:szCs w:val="24"/>
        </w:rPr>
      </w:pPr>
      <w:r w:rsidRPr="0006381F">
        <w:rPr>
          <w:rFonts w:ascii="ff0" w:eastAsia="Times New Roman" w:hAnsi="ff0" w:cs="Times New Roman"/>
          <w:sz w:val="24"/>
          <w:szCs w:val="24"/>
        </w:rPr>
        <w:t>Mrs. Ramsay’s</w:t>
      </w:r>
      <w:r>
        <w:rPr>
          <w:rFonts w:ascii="Times New Roman" w:eastAsia="Times New Roman" w:hAnsi="Times New Roman" w:cs="Times New Roman"/>
          <w:sz w:val="24"/>
          <w:szCs w:val="24"/>
        </w:rPr>
        <w:t xml:space="preserve"> </w:t>
      </w:r>
      <w:r w:rsidRPr="0006381F">
        <w:rPr>
          <w:rFonts w:ascii="ff4" w:eastAsia="Times New Roman" w:hAnsi="ff4" w:cs="Times New Roman"/>
          <w:sz w:val="24"/>
          <w:szCs w:val="24"/>
        </w:rPr>
        <w:t xml:space="preserve">character is also revealed as being insincere in her relationship </w:t>
      </w:r>
      <w:proofErr w:type="spellStart"/>
      <w:r w:rsidRPr="0006381F">
        <w:rPr>
          <w:rFonts w:ascii="ff4" w:eastAsia="Times New Roman" w:hAnsi="ff4" w:cs="Times New Roman"/>
          <w:sz w:val="24"/>
          <w:szCs w:val="24"/>
        </w:rPr>
        <w:t>withher</w:t>
      </w:r>
      <w:proofErr w:type="spellEnd"/>
      <w:r w:rsidRPr="0006381F">
        <w:rPr>
          <w:rFonts w:ascii="ff4" w:eastAsia="Times New Roman" w:hAnsi="ff4" w:cs="Times New Roman"/>
          <w:sz w:val="24"/>
          <w:szCs w:val="24"/>
        </w:rPr>
        <w:t xml:space="preserve"> husband, whom she had been deceiving. When she was alone in New York for </w:t>
      </w:r>
      <w:proofErr w:type="spellStart"/>
      <w:r w:rsidRPr="0006381F">
        <w:rPr>
          <w:rFonts w:ascii="ff4" w:eastAsia="Times New Roman" w:hAnsi="ff4" w:cs="Times New Roman"/>
          <w:sz w:val="24"/>
          <w:szCs w:val="24"/>
        </w:rPr>
        <w:t>ayear</w:t>
      </w:r>
      <w:proofErr w:type="spellEnd"/>
      <w:r w:rsidRPr="0006381F">
        <w:rPr>
          <w:rFonts w:ascii="ff4" w:eastAsia="Times New Roman" w:hAnsi="ff4" w:cs="Times New Roman"/>
          <w:sz w:val="24"/>
          <w:szCs w:val="24"/>
        </w:rPr>
        <w:t xml:space="preserve">, she probably had a lover who gave her the expensive pearls. Nevertheless, </w:t>
      </w:r>
      <w:proofErr w:type="spellStart"/>
      <w:r w:rsidRPr="0006381F">
        <w:rPr>
          <w:rFonts w:ascii="ff4" w:eastAsia="Times New Roman" w:hAnsi="ff4" w:cs="Times New Roman"/>
          <w:sz w:val="24"/>
          <w:szCs w:val="24"/>
        </w:rPr>
        <w:t>shehas</w:t>
      </w:r>
      <w:proofErr w:type="spellEnd"/>
      <w:r w:rsidRPr="0006381F">
        <w:rPr>
          <w:rFonts w:ascii="ff4" w:eastAsia="Times New Roman" w:hAnsi="ff4" w:cs="Times New Roman"/>
          <w:sz w:val="24"/>
          <w:szCs w:val="24"/>
        </w:rPr>
        <w:t xml:space="preserve"> the decency </w:t>
      </w:r>
      <w:proofErr w:type="gramStart"/>
      <w:r w:rsidRPr="0006381F">
        <w:rPr>
          <w:rFonts w:ascii="ff4" w:eastAsia="Times New Roman" w:hAnsi="ff4" w:cs="Times New Roman"/>
          <w:sz w:val="24"/>
          <w:szCs w:val="24"/>
        </w:rPr>
        <w:t>to secretly return</w:t>
      </w:r>
      <w:proofErr w:type="gramEnd"/>
      <w:r w:rsidRPr="0006381F">
        <w:rPr>
          <w:rFonts w:ascii="ff4" w:eastAsia="Times New Roman" w:hAnsi="ff4" w:cs="Times New Roman"/>
          <w:sz w:val="24"/>
          <w:szCs w:val="24"/>
        </w:rPr>
        <w:t xml:space="preserve"> to Mr. Kelada his “lost” money.</w:t>
      </w:r>
    </w:p>
    <w:p w:rsidR="0006381F" w:rsidRPr="0006381F" w:rsidRDefault="0006381F" w:rsidP="0006381F">
      <w:pPr>
        <w:bidi w:val="0"/>
        <w:spacing w:after="0" w:line="240" w:lineRule="auto"/>
        <w:rPr>
          <w:rFonts w:ascii="Times New Roman" w:eastAsia="Times New Roman" w:hAnsi="Times New Roman" w:cs="Times New Roman"/>
          <w:sz w:val="24"/>
          <w:szCs w:val="24"/>
        </w:rPr>
      </w:pPr>
      <w:r w:rsidRPr="0006381F">
        <w:rPr>
          <w:rFonts w:ascii="ff0" w:eastAsia="Times New Roman" w:hAnsi="ff0" w:cs="Times New Roman"/>
          <w:sz w:val="24"/>
          <w:szCs w:val="24"/>
        </w:rPr>
        <w:t xml:space="preserve">Mr. </w:t>
      </w:r>
      <w:proofErr w:type="gramStart"/>
      <w:r w:rsidRPr="0006381F">
        <w:rPr>
          <w:rFonts w:ascii="ff0" w:eastAsia="Times New Roman" w:hAnsi="ff0" w:cs="Times New Roman"/>
          <w:sz w:val="24"/>
          <w:szCs w:val="24"/>
        </w:rPr>
        <w:t>Kelada</w:t>
      </w:r>
      <w:r>
        <w:rPr>
          <w:rFonts w:ascii="Times New Roman" w:eastAsia="Times New Roman" w:hAnsi="Times New Roman" w:cs="Times New Roman"/>
          <w:sz w:val="24"/>
          <w:szCs w:val="24"/>
        </w:rPr>
        <w:t xml:space="preserve"> </w:t>
      </w:r>
      <w:r w:rsidRPr="0006381F">
        <w:rPr>
          <w:rFonts w:ascii="ff4" w:eastAsia="Times New Roman" w:hAnsi="ff4" w:cs="Times New Roman"/>
          <w:sz w:val="24"/>
          <w:szCs w:val="24"/>
        </w:rPr>
        <w:t>,</w:t>
      </w:r>
      <w:proofErr w:type="gramEnd"/>
      <w:r w:rsidRPr="0006381F">
        <w:rPr>
          <w:rFonts w:ascii="ff4" w:eastAsia="Times New Roman" w:hAnsi="ff4" w:cs="Times New Roman"/>
          <w:sz w:val="24"/>
          <w:szCs w:val="24"/>
        </w:rPr>
        <w:t xml:space="preserve"> who has been considered a pushy, inconsiderate and vulgar person, </w:t>
      </w:r>
      <w:proofErr w:type="spellStart"/>
      <w:r w:rsidRPr="0006381F">
        <w:rPr>
          <w:rFonts w:ascii="ff4" w:eastAsia="Times New Roman" w:hAnsi="ff4" w:cs="Times New Roman"/>
          <w:sz w:val="24"/>
          <w:szCs w:val="24"/>
        </w:rPr>
        <w:t>turnsout</w:t>
      </w:r>
      <w:proofErr w:type="spellEnd"/>
      <w:r w:rsidRPr="0006381F">
        <w:rPr>
          <w:rFonts w:ascii="ff4" w:eastAsia="Times New Roman" w:hAnsi="ff4" w:cs="Times New Roman"/>
          <w:sz w:val="24"/>
          <w:szCs w:val="24"/>
        </w:rPr>
        <w:t xml:space="preserve"> to be a real gentleman who saves Mrs. Ramsay's marriage.</w:t>
      </w:r>
    </w:p>
    <w:p w:rsidR="00AB2F96" w:rsidRPr="0006381F" w:rsidRDefault="0006381F" w:rsidP="00AB2F96">
      <w:pPr>
        <w:bidi w:val="0"/>
        <w:spacing w:after="0" w:line="240" w:lineRule="auto"/>
        <w:rPr>
          <w:rFonts w:ascii="Times New Roman" w:eastAsia="Times New Roman" w:hAnsi="Times New Roman" w:cs="Times New Roman"/>
          <w:sz w:val="24"/>
          <w:szCs w:val="24"/>
        </w:rPr>
      </w:pPr>
      <w:r w:rsidRPr="0006381F">
        <w:rPr>
          <w:rFonts w:ascii="ff0" w:eastAsia="Times New Roman" w:hAnsi="ff0" w:cs="Times New Roman"/>
          <w:sz w:val="24"/>
          <w:szCs w:val="24"/>
        </w:rPr>
        <w:t>The narrator</w:t>
      </w:r>
      <w:r>
        <w:rPr>
          <w:rFonts w:ascii="ff0" w:eastAsia="Times New Roman" w:hAnsi="ff0" w:cs="Times New Roman"/>
          <w:sz w:val="24"/>
          <w:szCs w:val="24"/>
        </w:rPr>
        <w:t xml:space="preserve"> </w:t>
      </w:r>
      <w:r w:rsidRPr="0006381F">
        <w:rPr>
          <w:rFonts w:ascii="ff4" w:eastAsia="Times New Roman" w:hAnsi="ff4" w:cs="Times New Roman"/>
          <w:sz w:val="24"/>
          <w:szCs w:val="24"/>
        </w:rPr>
        <w:t>also undergoes a change. When he realizes that Mr. Kelada behaves</w:t>
      </w:r>
      <w:r>
        <w:rPr>
          <w:rFonts w:ascii="ff4" w:eastAsia="Times New Roman" w:hAnsi="ff4" w:cs="Times New Roman"/>
          <w:sz w:val="24"/>
          <w:szCs w:val="24"/>
        </w:rPr>
        <w:t xml:space="preserve"> </w:t>
      </w:r>
      <w:r w:rsidRPr="0006381F">
        <w:rPr>
          <w:rFonts w:ascii="ff4" w:eastAsia="Times New Roman" w:hAnsi="ff4" w:cs="Times New Roman"/>
          <w:sz w:val="24"/>
          <w:szCs w:val="24"/>
        </w:rPr>
        <w:t xml:space="preserve">considerately with Mrs. Ramsay, he says “At that moment, I did not entirely </w:t>
      </w:r>
      <w:proofErr w:type="spellStart"/>
      <w:r w:rsidRPr="0006381F">
        <w:rPr>
          <w:rFonts w:ascii="ff4" w:eastAsia="Times New Roman" w:hAnsi="ff4" w:cs="Times New Roman"/>
          <w:sz w:val="24"/>
          <w:szCs w:val="24"/>
        </w:rPr>
        <w:t>dislikeMr</w:t>
      </w:r>
      <w:proofErr w:type="spellEnd"/>
      <w:r w:rsidRPr="0006381F">
        <w:rPr>
          <w:rFonts w:ascii="ff4" w:eastAsia="Times New Roman" w:hAnsi="ff4" w:cs="Times New Roman"/>
          <w:sz w:val="24"/>
          <w:szCs w:val="24"/>
        </w:rPr>
        <w:t>. Kelada.” Suddenly, he becomes aware that</w:t>
      </w:r>
      <w:r w:rsidR="00AB2F96">
        <w:rPr>
          <w:rFonts w:ascii="ff4" w:eastAsia="Times New Roman" w:hAnsi="ff4" w:cs="Times New Roman"/>
          <w:sz w:val="24"/>
          <w:szCs w:val="24"/>
        </w:rPr>
        <w:t xml:space="preserve"> it</w:t>
      </w:r>
      <w:r>
        <w:rPr>
          <w:rFonts w:ascii="Times New Roman" w:eastAsia="Times New Roman" w:hAnsi="Times New Roman" w:cs="Times New Roman"/>
          <w:sz w:val="24"/>
          <w:szCs w:val="24"/>
        </w:rPr>
        <w:t xml:space="preserve"> </w:t>
      </w:r>
      <w:r w:rsidRPr="0006381F">
        <w:rPr>
          <w:rFonts w:ascii="ff4" w:eastAsia="Times New Roman" w:hAnsi="ff4" w:cs="Times New Roman"/>
          <w:sz w:val="24"/>
          <w:szCs w:val="24"/>
        </w:rPr>
        <w:t>is not the right</w:t>
      </w:r>
      <w:r>
        <w:rPr>
          <w:rFonts w:ascii="ff4" w:eastAsia="Times New Roman" w:hAnsi="ff4" w:cs="Times New Roman"/>
          <w:sz w:val="24"/>
          <w:szCs w:val="24"/>
        </w:rPr>
        <w:t xml:space="preserve"> </w:t>
      </w:r>
      <w:r w:rsidRPr="0006381F">
        <w:rPr>
          <w:rFonts w:ascii="ff4" w:eastAsia="Times New Roman" w:hAnsi="ff4" w:cs="Times New Roman"/>
          <w:sz w:val="24"/>
          <w:szCs w:val="24"/>
        </w:rPr>
        <w:t>way to judge people</w:t>
      </w:r>
      <w:r w:rsidR="00AB2F96">
        <w:rPr>
          <w:rFonts w:ascii="ff4" w:eastAsia="Times New Roman" w:hAnsi="ff4" w:cs="Times New Roman"/>
          <w:sz w:val="24"/>
          <w:szCs w:val="24"/>
        </w:rPr>
        <w:t>.</w:t>
      </w:r>
      <w:r w:rsidR="00AB2F96">
        <w:rPr>
          <w:rFonts w:ascii="Times New Roman" w:eastAsia="Times New Roman" w:hAnsi="Times New Roman" w:cs="Times New Roman"/>
          <w:sz w:val="24"/>
          <w:szCs w:val="24"/>
        </w:rPr>
        <w:t xml:space="preserve"> </w:t>
      </w:r>
      <w:r w:rsidR="00AB2F96" w:rsidRPr="0006381F">
        <w:rPr>
          <w:rFonts w:ascii="ff4" w:eastAsia="Times New Roman" w:hAnsi="ff4" w:cs="Times New Roman"/>
          <w:sz w:val="24"/>
          <w:szCs w:val="24"/>
        </w:rPr>
        <w:t>This is the moral lesson of the story.</w:t>
      </w:r>
    </w:p>
    <w:p w:rsidR="0006381F" w:rsidRPr="0006381F" w:rsidRDefault="0006381F" w:rsidP="0006381F">
      <w:pPr>
        <w:bidi w:val="0"/>
        <w:spacing w:after="0" w:line="240" w:lineRule="auto"/>
        <w:rPr>
          <w:rFonts w:ascii="Times New Roman" w:eastAsia="Times New Roman" w:hAnsi="Times New Roman" w:cs="Times New Roman"/>
          <w:sz w:val="24"/>
          <w:szCs w:val="24"/>
        </w:rPr>
      </w:pPr>
    </w:p>
    <w:p w:rsidR="0006381F" w:rsidRPr="0006381F" w:rsidRDefault="0006381F" w:rsidP="0006381F">
      <w:pPr>
        <w:bidi w:val="0"/>
        <w:spacing w:after="0" w:line="240" w:lineRule="auto"/>
        <w:rPr>
          <w:rFonts w:ascii="Times New Roman" w:eastAsia="Times New Roman" w:hAnsi="Times New Roman" w:cs="Times New Roman"/>
          <w:sz w:val="24"/>
          <w:szCs w:val="24"/>
        </w:rPr>
      </w:pPr>
      <w:r w:rsidRPr="0006381F">
        <w:rPr>
          <w:rFonts w:ascii="ff2" w:eastAsia="Times New Roman" w:hAnsi="ff2" w:cs="Times New Roman"/>
          <w:color w:val="333399"/>
          <w:sz w:val="24"/>
          <w:szCs w:val="24"/>
        </w:rPr>
        <w:t> REAL PEARLS and CULTURE PEARLS </w:t>
      </w:r>
    </w:p>
    <w:p w:rsidR="0006381F" w:rsidRPr="0006381F" w:rsidRDefault="0006381F" w:rsidP="0006381F">
      <w:pPr>
        <w:bidi w:val="0"/>
        <w:spacing w:after="0" w:line="240" w:lineRule="auto"/>
        <w:rPr>
          <w:rFonts w:ascii="Times New Roman" w:eastAsia="Times New Roman" w:hAnsi="Times New Roman" w:cs="Times New Roman"/>
          <w:sz w:val="24"/>
          <w:szCs w:val="24"/>
        </w:rPr>
      </w:pPr>
      <w:r w:rsidRPr="0006381F">
        <w:rPr>
          <w:rFonts w:ascii="ff4" w:eastAsia="Times New Roman" w:hAnsi="ff4" w:cs="Times New Roman"/>
          <w:sz w:val="24"/>
          <w:szCs w:val="24"/>
        </w:rPr>
        <w:t>At first glance, real pearls and cultured pearls look the same. But only a closer inspection can reveal what is real and what is imitation.</w:t>
      </w:r>
    </w:p>
    <w:p w:rsidR="0006381F" w:rsidRPr="0006381F" w:rsidRDefault="0006381F" w:rsidP="0006381F">
      <w:pPr>
        <w:bidi w:val="0"/>
        <w:spacing w:after="0" w:line="240" w:lineRule="auto"/>
        <w:rPr>
          <w:rFonts w:ascii="Times New Roman" w:eastAsia="Times New Roman" w:hAnsi="Times New Roman" w:cs="Times New Roman"/>
          <w:sz w:val="24"/>
          <w:szCs w:val="24"/>
        </w:rPr>
      </w:pPr>
      <w:r w:rsidRPr="0006381F">
        <w:rPr>
          <w:rFonts w:ascii="ff0" w:eastAsia="Times New Roman" w:hAnsi="ff0" w:cs="Times New Roman"/>
          <w:sz w:val="24"/>
          <w:szCs w:val="24"/>
        </w:rPr>
        <w:t>The same goes for people.</w:t>
      </w:r>
    </w:p>
    <w:p w:rsidR="0006381F" w:rsidRPr="0006381F" w:rsidRDefault="0006381F" w:rsidP="0006381F">
      <w:pPr>
        <w:bidi w:val="0"/>
        <w:spacing w:after="0" w:line="240" w:lineRule="auto"/>
        <w:rPr>
          <w:rFonts w:ascii="Times New Roman" w:eastAsia="Times New Roman" w:hAnsi="Times New Roman" w:cs="Times New Roman"/>
          <w:sz w:val="24"/>
          <w:szCs w:val="24"/>
        </w:rPr>
      </w:pPr>
      <w:r w:rsidRPr="0006381F">
        <w:rPr>
          <w:rFonts w:ascii="ff4" w:eastAsia="Times New Roman" w:hAnsi="ff4" w:cs="Times New Roman"/>
          <w:sz w:val="24"/>
          <w:szCs w:val="24"/>
        </w:rPr>
        <w:t xml:space="preserve">People from the same nationality seem the same. But only when we get to know </w:t>
      </w:r>
      <w:proofErr w:type="spellStart"/>
      <w:r w:rsidRPr="0006381F">
        <w:rPr>
          <w:rFonts w:ascii="ff4" w:eastAsia="Times New Roman" w:hAnsi="ff4" w:cs="Times New Roman"/>
          <w:sz w:val="24"/>
          <w:szCs w:val="24"/>
        </w:rPr>
        <w:t>them</w:t>
      </w:r>
      <w:proofErr w:type="gramStart"/>
      <w:r w:rsidRPr="0006381F">
        <w:rPr>
          <w:rFonts w:ascii="ff4" w:eastAsia="Times New Roman" w:hAnsi="ff4" w:cs="Times New Roman"/>
          <w:sz w:val="24"/>
          <w:szCs w:val="24"/>
        </w:rPr>
        <w:t>,we</w:t>
      </w:r>
      <w:proofErr w:type="spellEnd"/>
      <w:proofErr w:type="gramEnd"/>
      <w:r w:rsidRPr="0006381F">
        <w:rPr>
          <w:rFonts w:ascii="ff4" w:eastAsia="Times New Roman" w:hAnsi="ff4" w:cs="Times New Roman"/>
          <w:sz w:val="24"/>
          <w:szCs w:val="24"/>
        </w:rPr>
        <w:t xml:space="preserve"> see that each person is different. For example, the narrator in the story dislikes </w:t>
      </w:r>
      <w:proofErr w:type="spellStart"/>
      <w:r w:rsidRPr="0006381F">
        <w:rPr>
          <w:rFonts w:ascii="ff4" w:eastAsia="Times New Roman" w:hAnsi="ff4" w:cs="Times New Roman"/>
          <w:sz w:val="24"/>
          <w:szCs w:val="24"/>
        </w:rPr>
        <w:t>Mr.Kelada</w:t>
      </w:r>
      <w:proofErr w:type="spellEnd"/>
      <w:r w:rsidRPr="0006381F">
        <w:rPr>
          <w:rFonts w:ascii="ff4" w:eastAsia="Times New Roman" w:hAnsi="ff4" w:cs="Times New Roman"/>
          <w:sz w:val="24"/>
          <w:szCs w:val="24"/>
        </w:rPr>
        <w:t xml:space="preserve"> because of his name, luggage, appearance and nationality. However, when </w:t>
      </w:r>
      <w:proofErr w:type="spellStart"/>
      <w:r w:rsidRPr="0006381F">
        <w:rPr>
          <w:rFonts w:ascii="ff4" w:eastAsia="Times New Roman" w:hAnsi="ff4" w:cs="Times New Roman"/>
          <w:sz w:val="24"/>
          <w:szCs w:val="24"/>
        </w:rPr>
        <w:t>hesees</w:t>
      </w:r>
      <w:proofErr w:type="spellEnd"/>
      <w:r w:rsidRPr="0006381F">
        <w:rPr>
          <w:rFonts w:ascii="ff4" w:eastAsia="Times New Roman" w:hAnsi="ff4" w:cs="Times New Roman"/>
          <w:sz w:val="24"/>
          <w:szCs w:val="24"/>
        </w:rPr>
        <w:t xml:space="preserve"> the true character of Mr. Kelada, he realizes that prejudice is not the right way to judge people. Therefore, the saying DON'T JUDGE A BOOK BY ITS COVER is</w:t>
      </w:r>
      <w:r w:rsidR="00AB2F96">
        <w:rPr>
          <w:rFonts w:ascii="ff4" w:eastAsia="Times New Roman" w:hAnsi="ff4" w:cs="Times New Roman"/>
          <w:sz w:val="24"/>
          <w:szCs w:val="24"/>
        </w:rPr>
        <w:t xml:space="preserve"> </w:t>
      </w:r>
      <w:r w:rsidRPr="0006381F">
        <w:rPr>
          <w:rFonts w:ascii="ff4" w:eastAsia="Times New Roman" w:hAnsi="ff4" w:cs="Times New Roman"/>
          <w:sz w:val="24"/>
          <w:szCs w:val="24"/>
        </w:rPr>
        <w:t>relevant here</w:t>
      </w:r>
    </w:p>
    <w:sectPr w:rsidR="0006381F" w:rsidRPr="0006381F" w:rsidSect="0006381F">
      <w:pgSz w:w="11906" w:h="16838"/>
      <w:pgMar w:top="1440" w:right="991" w:bottom="993" w:left="851"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f0">
    <w:altName w:val="Times New Roman"/>
    <w:panose1 w:val="00000000000000000000"/>
    <w:charset w:val="00"/>
    <w:family w:val="roman"/>
    <w:notTrueType/>
    <w:pitch w:val="default"/>
  </w:font>
  <w:font w:name="ff4">
    <w:altName w:val="Times New Roman"/>
    <w:panose1 w:val="00000000000000000000"/>
    <w:charset w:val="00"/>
    <w:family w:val="roman"/>
    <w:notTrueType/>
    <w:pitch w:val="default"/>
  </w:font>
  <w:font w:name="ff2">
    <w:altName w:val="Times New Roman"/>
    <w:panose1 w:val="00000000000000000000"/>
    <w:charset w:val="00"/>
    <w:family w:val="roman"/>
    <w:notTrueType/>
    <w:pitch w:val="default"/>
  </w:font>
  <w:font w:name="ff1">
    <w:altName w:val="Times New Roman"/>
    <w:panose1 w:val="00000000000000000000"/>
    <w:charset w:val="00"/>
    <w:family w:val="roman"/>
    <w:notTrueType/>
    <w:pitch w:val="default"/>
  </w:font>
  <w:font w:name="ff3">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622CB"/>
    <w:multiLevelType w:val="multilevel"/>
    <w:tmpl w:val="1CECE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553E0B"/>
    <w:multiLevelType w:val="multilevel"/>
    <w:tmpl w:val="FA40E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1D6294"/>
    <w:multiLevelType w:val="multilevel"/>
    <w:tmpl w:val="0AF6C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6F1DEF"/>
    <w:multiLevelType w:val="multilevel"/>
    <w:tmpl w:val="FF62F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9A3CFC"/>
    <w:multiLevelType w:val="multilevel"/>
    <w:tmpl w:val="ACC82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541FB8"/>
    <w:multiLevelType w:val="hybridMultilevel"/>
    <w:tmpl w:val="E9BA0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7223BC"/>
    <w:multiLevelType w:val="multilevel"/>
    <w:tmpl w:val="5C8A6C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D7185B"/>
    <w:multiLevelType w:val="multilevel"/>
    <w:tmpl w:val="36F6D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321574"/>
    <w:multiLevelType w:val="multilevel"/>
    <w:tmpl w:val="63984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9C0D2D"/>
    <w:multiLevelType w:val="multilevel"/>
    <w:tmpl w:val="6EB6A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545047"/>
    <w:multiLevelType w:val="multilevel"/>
    <w:tmpl w:val="11507C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B01B1C"/>
    <w:multiLevelType w:val="multilevel"/>
    <w:tmpl w:val="6BE82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A7272B"/>
    <w:multiLevelType w:val="multilevel"/>
    <w:tmpl w:val="8B329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C33581"/>
    <w:multiLevelType w:val="hybridMultilevel"/>
    <w:tmpl w:val="40C64C1E"/>
    <w:lvl w:ilvl="0" w:tplc="866669D4">
      <w:start w:val="1"/>
      <w:numFmt w:val="decimal"/>
      <w:lvlText w:val="%1."/>
      <w:lvlJc w:val="left"/>
      <w:pPr>
        <w:ind w:left="2370" w:hanging="20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C8559F"/>
    <w:multiLevelType w:val="multilevel"/>
    <w:tmpl w:val="1A7EB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3"/>
  </w:num>
  <w:num w:numId="3">
    <w:abstractNumId w:val="11"/>
  </w:num>
  <w:num w:numId="4">
    <w:abstractNumId w:val="10"/>
  </w:num>
  <w:num w:numId="5">
    <w:abstractNumId w:val="8"/>
  </w:num>
  <w:num w:numId="6">
    <w:abstractNumId w:val="6"/>
  </w:num>
  <w:num w:numId="7">
    <w:abstractNumId w:val="1"/>
  </w:num>
  <w:num w:numId="8">
    <w:abstractNumId w:val="9"/>
  </w:num>
  <w:num w:numId="9">
    <w:abstractNumId w:val="2"/>
  </w:num>
  <w:num w:numId="10">
    <w:abstractNumId w:val="3"/>
  </w:num>
  <w:num w:numId="11">
    <w:abstractNumId w:val="12"/>
  </w:num>
  <w:num w:numId="12">
    <w:abstractNumId w:val="0"/>
  </w:num>
  <w:num w:numId="13">
    <w:abstractNumId w:val="14"/>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C22"/>
    <w:rsid w:val="0006381F"/>
    <w:rsid w:val="00574A26"/>
    <w:rsid w:val="00705A8F"/>
    <w:rsid w:val="007563B0"/>
    <w:rsid w:val="00781C22"/>
    <w:rsid w:val="00AB2F96"/>
    <w:rsid w:val="00BE73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034B8A-BAA5-4E75-BB0C-22796006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7394"/>
    <w:pPr>
      <w:bidi/>
    </w:pPr>
  </w:style>
  <w:style w:type="paragraph" w:styleId="1">
    <w:name w:val="heading 1"/>
    <w:basedOn w:val="a"/>
    <w:link w:val="10"/>
    <w:uiPriority w:val="9"/>
    <w:qFormat/>
    <w:rsid w:val="00574A26"/>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574A26"/>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781C22"/>
    <w:rPr>
      <w:color w:val="0000FF" w:themeColor="hyperlink"/>
      <w:u w:val="single"/>
    </w:rPr>
  </w:style>
  <w:style w:type="paragraph" w:styleId="a3">
    <w:name w:val="List Paragraph"/>
    <w:basedOn w:val="a"/>
    <w:uiPriority w:val="34"/>
    <w:qFormat/>
    <w:rsid w:val="00781C22"/>
    <w:pPr>
      <w:ind w:left="720"/>
      <w:contextualSpacing/>
    </w:pPr>
  </w:style>
  <w:style w:type="character" w:customStyle="1" w:styleId="10">
    <w:name w:val="כותרת 1 תו"/>
    <w:basedOn w:val="a0"/>
    <w:link w:val="1"/>
    <w:uiPriority w:val="9"/>
    <w:rsid w:val="00574A26"/>
    <w:rPr>
      <w:rFonts w:ascii="Times New Roman" w:eastAsia="Times New Roman" w:hAnsi="Times New Roman" w:cs="Times New Roman"/>
      <w:b/>
      <w:bCs/>
      <w:kern w:val="36"/>
      <w:sz w:val="48"/>
      <w:szCs w:val="48"/>
    </w:rPr>
  </w:style>
  <w:style w:type="character" w:customStyle="1" w:styleId="20">
    <w:name w:val="כותרת 2 תו"/>
    <w:basedOn w:val="a0"/>
    <w:link w:val="2"/>
    <w:uiPriority w:val="9"/>
    <w:rsid w:val="00574A26"/>
    <w:rPr>
      <w:rFonts w:ascii="Times New Roman" w:eastAsia="Times New Roman" w:hAnsi="Times New Roman" w:cs="Times New Roman"/>
      <w:b/>
      <w:bCs/>
      <w:sz w:val="36"/>
      <w:szCs w:val="36"/>
    </w:rPr>
  </w:style>
  <w:style w:type="character" w:styleId="a4">
    <w:name w:val="Strong"/>
    <w:basedOn w:val="a0"/>
    <w:uiPriority w:val="22"/>
    <w:qFormat/>
    <w:rsid w:val="00574A26"/>
    <w:rPr>
      <w:b/>
      <w:bCs/>
    </w:rPr>
  </w:style>
  <w:style w:type="paragraph" w:styleId="NormalWeb">
    <w:name w:val="Normal (Web)"/>
    <w:basedOn w:val="a"/>
    <w:uiPriority w:val="99"/>
    <w:semiHidden/>
    <w:unhideWhenUsed/>
    <w:rsid w:val="00574A2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hidden/>
    <w:uiPriority w:val="99"/>
    <w:semiHidden/>
    <w:unhideWhenUsed/>
    <w:rsid w:val="00574A26"/>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0">
    <w:name w:val="z-ראש טופס תו"/>
    <w:basedOn w:val="a0"/>
    <w:link w:val="z-"/>
    <w:uiPriority w:val="99"/>
    <w:semiHidden/>
    <w:rsid w:val="00574A26"/>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574A26"/>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2">
    <w:name w:val="z-תחתית טופס תו"/>
    <w:basedOn w:val="a0"/>
    <w:link w:val="z-1"/>
    <w:uiPriority w:val="99"/>
    <w:semiHidden/>
    <w:rsid w:val="00574A26"/>
    <w:rPr>
      <w:rFonts w:ascii="Arial" w:eastAsia="Times New Roman" w:hAnsi="Arial" w:cs="Arial"/>
      <w:vanish/>
      <w:sz w:val="16"/>
      <w:szCs w:val="16"/>
    </w:rPr>
  </w:style>
  <w:style w:type="paragraph" w:customStyle="1" w:styleId="legacylogin">
    <w:name w:val="legacy_login"/>
    <w:basedOn w:val="a"/>
    <w:rsid w:val="00574A2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p">
    <w:name w:val="sep"/>
    <w:basedOn w:val="a0"/>
    <w:rsid w:val="00574A26"/>
  </w:style>
  <w:style w:type="character" w:customStyle="1" w:styleId="categorylabel">
    <w:name w:val="categorylabel"/>
    <w:basedOn w:val="a0"/>
    <w:rsid w:val="00574A26"/>
  </w:style>
  <w:style w:type="character" w:customStyle="1" w:styleId="closecallout">
    <w:name w:val="close_callout"/>
    <w:basedOn w:val="a0"/>
    <w:rsid w:val="00574A26"/>
  </w:style>
  <w:style w:type="character" w:customStyle="1" w:styleId="points">
    <w:name w:val="points"/>
    <w:basedOn w:val="a0"/>
    <w:rsid w:val="00574A26"/>
  </w:style>
  <w:style w:type="character" w:customStyle="1" w:styleId="text">
    <w:name w:val="text"/>
    <w:basedOn w:val="a0"/>
    <w:rsid w:val="00574A26"/>
  </w:style>
  <w:style w:type="character" w:customStyle="1" w:styleId="name">
    <w:name w:val="name"/>
    <w:basedOn w:val="a0"/>
    <w:rsid w:val="00574A26"/>
  </w:style>
  <w:style w:type="character" w:customStyle="1" w:styleId="readmore">
    <w:name w:val="read_more"/>
    <w:basedOn w:val="a0"/>
    <w:rsid w:val="00574A26"/>
  </w:style>
  <w:style w:type="character" w:customStyle="1" w:styleId="ui-button-text">
    <w:name w:val="ui-button-text"/>
    <w:basedOn w:val="a0"/>
    <w:rsid w:val="00574A26"/>
  </w:style>
  <w:style w:type="character" w:customStyle="1" w:styleId="followfb">
    <w:name w:val="followfb"/>
    <w:basedOn w:val="a0"/>
    <w:rsid w:val="00574A26"/>
  </w:style>
  <w:style w:type="character" w:customStyle="1" w:styleId="followtw">
    <w:name w:val="followtw"/>
    <w:basedOn w:val="a0"/>
    <w:rsid w:val="00574A26"/>
  </w:style>
  <w:style w:type="character" w:customStyle="1" w:styleId="followyt">
    <w:name w:val="followyt"/>
    <w:basedOn w:val="a0"/>
    <w:rsid w:val="00574A26"/>
  </w:style>
  <w:style w:type="character" w:customStyle="1" w:styleId="followbl">
    <w:name w:val="followbl"/>
    <w:basedOn w:val="a0"/>
    <w:rsid w:val="00574A26"/>
  </w:style>
  <w:style w:type="character" w:customStyle="1" w:styleId="buttonwrapper">
    <w:name w:val="button_wrapper"/>
    <w:basedOn w:val="a0"/>
    <w:rsid w:val="00574A26"/>
  </w:style>
  <w:style w:type="character" w:customStyle="1" w:styleId="buttontext">
    <w:name w:val="button_text"/>
    <w:basedOn w:val="a0"/>
    <w:rsid w:val="00574A26"/>
  </w:style>
  <w:style w:type="paragraph" w:styleId="a5">
    <w:name w:val="Balloon Text"/>
    <w:basedOn w:val="a"/>
    <w:link w:val="a6"/>
    <w:uiPriority w:val="99"/>
    <w:semiHidden/>
    <w:unhideWhenUsed/>
    <w:rsid w:val="00574A26"/>
    <w:pPr>
      <w:spacing w:after="0" w:line="240" w:lineRule="auto"/>
    </w:pPr>
    <w:rPr>
      <w:rFonts w:ascii="Tahoma" w:hAnsi="Tahoma" w:cs="Tahoma"/>
      <w:sz w:val="16"/>
      <w:szCs w:val="16"/>
    </w:rPr>
  </w:style>
  <w:style w:type="character" w:customStyle="1" w:styleId="a6">
    <w:name w:val="טקסט בלונים תו"/>
    <w:basedOn w:val="a0"/>
    <w:link w:val="a5"/>
    <w:uiPriority w:val="99"/>
    <w:semiHidden/>
    <w:rsid w:val="00574A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75531">
      <w:marLeft w:val="0"/>
      <w:marRight w:val="0"/>
      <w:marTop w:val="0"/>
      <w:marBottom w:val="0"/>
      <w:divBdr>
        <w:top w:val="none" w:sz="0" w:space="0" w:color="auto"/>
        <w:left w:val="none" w:sz="0" w:space="0" w:color="auto"/>
        <w:bottom w:val="none" w:sz="0" w:space="0" w:color="auto"/>
        <w:right w:val="none" w:sz="0" w:space="0" w:color="auto"/>
      </w:divBdr>
      <w:divsChild>
        <w:div w:id="856238997">
          <w:marLeft w:val="0"/>
          <w:marRight w:val="0"/>
          <w:marTop w:val="0"/>
          <w:marBottom w:val="0"/>
          <w:divBdr>
            <w:top w:val="none" w:sz="0" w:space="0" w:color="auto"/>
            <w:left w:val="none" w:sz="0" w:space="0" w:color="auto"/>
            <w:bottom w:val="none" w:sz="0" w:space="0" w:color="auto"/>
            <w:right w:val="none" w:sz="0" w:space="0" w:color="auto"/>
          </w:divBdr>
          <w:divsChild>
            <w:div w:id="1582789739">
              <w:marLeft w:val="0"/>
              <w:marRight w:val="0"/>
              <w:marTop w:val="0"/>
              <w:marBottom w:val="0"/>
              <w:divBdr>
                <w:top w:val="none" w:sz="0" w:space="0" w:color="auto"/>
                <w:left w:val="none" w:sz="0" w:space="0" w:color="auto"/>
                <w:bottom w:val="none" w:sz="0" w:space="0" w:color="auto"/>
                <w:right w:val="none" w:sz="0" w:space="0" w:color="auto"/>
              </w:divBdr>
            </w:div>
            <w:div w:id="644357069">
              <w:marLeft w:val="0"/>
              <w:marRight w:val="0"/>
              <w:marTop w:val="0"/>
              <w:marBottom w:val="0"/>
              <w:divBdr>
                <w:top w:val="none" w:sz="0" w:space="0" w:color="auto"/>
                <w:left w:val="none" w:sz="0" w:space="0" w:color="auto"/>
                <w:bottom w:val="none" w:sz="0" w:space="0" w:color="auto"/>
                <w:right w:val="none" w:sz="0" w:space="0" w:color="auto"/>
              </w:divBdr>
              <w:divsChild>
                <w:div w:id="1145197385">
                  <w:marLeft w:val="0"/>
                  <w:marRight w:val="0"/>
                  <w:marTop w:val="0"/>
                  <w:marBottom w:val="0"/>
                  <w:divBdr>
                    <w:top w:val="none" w:sz="0" w:space="0" w:color="auto"/>
                    <w:left w:val="none" w:sz="0" w:space="0" w:color="auto"/>
                    <w:bottom w:val="none" w:sz="0" w:space="0" w:color="auto"/>
                    <w:right w:val="none" w:sz="0" w:space="0" w:color="auto"/>
                  </w:divBdr>
                  <w:divsChild>
                    <w:div w:id="1709840344">
                      <w:marLeft w:val="0"/>
                      <w:marRight w:val="0"/>
                      <w:marTop w:val="0"/>
                      <w:marBottom w:val="0"/>
                      <w:divBdr>
                        <w:top w:val="none" w:sz="0" w:space="0" w:color="auto"/>
                        <w:left w:val="none" w:sz="0" w:space="0" w:color="auto"/>
                        <w:bottom w:val="none" w:sz="0" w:space="0" w:color="auto"/>
                        <w:right w:val="none" w:sz="0" w:space="0" w:color="auto"/>
                      </w:divBdr>
                      <w:divsChild>
                        <w:div w:id="1318537576">
                          <w:marLeft w:val="0"/>
                          <w:marRight w:val="0"/>
                          <w:marTop w:val="0"/>
                          <w:marBottom w:val="0"/>
                          <w:divBdr>
                            <w:top w:val="none" w:sz="0" w:space="0" w:color="auto"/>
                            <w:left w:val="none" w:sz="0" w:space="0" w:color="auto"/>
                            <w:bottom w:val="none" w:sz="0" w:space="0" w:color="auto"/>
                            <w:right w:val="none" w:sz="0" w:space="0" w:color="auto"/>
                          </w:divBdr>
                        </w:div>
                        <w:div w:id="104270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776900">
                  <w:marLeft w:val="0"/>
                  <w:marRight w:val="0"/>
                  <w:marTop w:val="0"/>
                  <w:marBottom w:val="0"/>
                  <w:divBdr>
                    <w:top w:val="none" w:sz="0" w:space="0" w:color="auto"/>
                    <w:left w:val="none" w:sz="0" w:space="0" w:color="auto"/>
                    <w:bottom w:val="none" w:sz="0" w:space="0" w:color="auto"/>
                    <w:right w:val="none" w:sz="0" w:space="0" w:color="auto"/>
                  </w:divBdr>
                  <w:divsChild>
                    <w:div w:id="1449540653">
                      <w:marLeft w:val="0"/>
                      <w:marRight w:val="0"/>
                      <w:marTop w:val="0"/>
                      <w:marBottom w:val="0"/>
                      <w:divBdr>
                        <w:top w:val="none" w:sz="0" w:space="0" w:color="auto"/>
                        <w:left w:val="none" w:sz="0" w:space="0" w:color="auto"/>
                        <w:bottom w:val="none" w:sz="0" w:space="0" w:color="auto"/>
                        <w:right w:val="none" w:sz="0" w:space="0" w:color="auto"/>
                      </w:divBdr>
                      <w:divsChild>
                        <w:div w:id="916015521">
                          <w:marLeft w:val="0"/>
                          <w:marRight w:val="0"/>
                          <w:marTop w:val="0"/>
                          <w:marBottom w:val="0"/>
                          <w:divBdr>
                            <w:top w:val="none" w:sz="0" w:space="0" w:color="auto"/>
                            <w:left w:val="none" w:sz="0" w:space="0" w:color="auto"/>
                            <w:bottom w:val="none" w:sz="0" w:space="0" w:color="auto"/>
                            <w:right w:val="none" w:sz="0" w:space="0" w:color="auto"/>
                          </w:divBdr>
                        </w:div>
                        <w:div w:id="102625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133767">
                  <w:marLeft w:val="0"/>
                  <w:marRight w:val="0"/>
                  <w:marTop w:val="0"/>
                  <w:marBottom w:val="0"/>
                  <w:divBdr>
                    <w:top w:val="none" w:sz="0" w:space="0" w:color="auto"/>
                    <w:left w:val="none" w:sz="0" w:space="0" w:color="auto"/>
                    <w:bottom w:val="none" w:sz="0" w:space="0" w:color="auto"/>
                    <w:right w:val="none" w:sz="0" w:space="0" w:color="auto"/>
                  </w:divBdr>
                  <w:divsChild>
                    <w:div w:id="125585665">
                      <w:marLeft w:val="0"/>
                      <w:marRight w:val="0"/>
                      <w:marTop w:val="0"/>
                      <w:marBottom w:val="0"/>
                      <w:divBdr>
                        <w:top w:val="none" w:sz="0" w:space="0" w:color="auto"/>
                        <w:left w:val="none" w:sz="0" w:space="0" w:color="auto"/>
                        <w:bottom w:val="none" w:sz="0" w:space="0" w:color="auto"/>
                        <w:right w:val="none" w:sz="0" w:space="0" w:color="auto"/>
                      </w:divBdr>
                      <w:divsChild>
                        <w:div w:id="460152147">
                          <w:marLeft w:val="0"/>
                          <w:marRight w:val="0"/>
                          <w:marTop w:val="0"/>
                          <w:marBottom w:val="0"/>
                          <w:divBdr>
                            <w:top w:val="none" w:sz="0" w:space="0" w:color="auto"/>
                            <w:left w:val="none" w:sz="0" w:space="0" w:color="auto"/>
                            <w:bottom w:val="none" w:sz="0" w:space="0" w:color="auto"/>
                            <w:right w:val="none" w:sz="0" w:space="0" w:color="auto"/>
                          </w:divBdr>
                        </w:div>
                        <w:div w:id="158101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25393">
                  <w:marLeft w:val="0"/>
                  <w:marRight w:val="0"/>
                  <w:marTop w:val="0"/>
                  <w:marBottom w:val="0"/>
                  <w:divBdr>
                    <w:top w:val="none" w:sz="0" w:space="0" w:color="auto"/>
                    <w:left w:val="none" w:sz="0" w:space="0" w:color="auto"/>
                    <w:bottom w:val="none" w:sz="0" w:space="0" w:color="auto"/>
                    <w:right w:val="none" w:sz="0" w:space="0" w:color="auto"/>
                  </w:divBdr>
                  <w:divsChild>
                    <w:div w:id="445540451">
                      <w:marLeft w:val="0"/>
                      <w:marRight w:val="0"/>
                      <w:marTop w:val="0"/>
                      <w:marBottom w:val="0"/>
                      <w:divBdr>
                        <w:top w:val="none" w:sz="0" w:space="0" w:color="auto"/>
                        <w:left w:val="none" w:sz="0" w:space="0" w:color="auto"/>
                        <w:bottom w:val="none" w:sz="0" w:space="0" w:color="auto"/>
                        <w:right w:val="none" w:sz="0" w:space="0" w:color="auto"/>
                      </w:divBdr>
                      <w:divsChild>
                        <w:div w:id="983969284">
                          <w:marLeft w:val="0"/>
                          <w:marRight w:val="0"/>
                          <w:marTop w:val="0"/>
                          <w:marBottom w:val="0"/>
                          <w:divBdr>
                            <w:top w:val="none" w:sz="0" w:space="0" w:color="auto"/>
                            <w:left w:val="none" w:sz="0" w:space="0" w:color="auto"/>
                            <w:bottom w:val="none" w:sz="0" w:space="0" w:color="auto"/>
                            <w:right w:val="none" w:sz="0" w:space="0" w:color="auto"/>
                          </w:divBdr>
                        </w:div>
                        <w:div w:id="175573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574792">
              <w:marLeft w:val="0"/>
              <w:marRight w:val="0"/>
              <w:marTop w:val="0"/>
              <w:marBottom w:val="0"/>
              <w:divBdr>
                <w:top w:val="none" w:sz="0" w:space="0" w:color="auto"/>
                <w:left w:val="none" w:sz="0" w:space="0" w:color="auto"/>
                <w:bottom w:val="none" w:sz="0" w:space="0" w:color="auto"/>
                <w:right w:val="none" w:sz="0" w:space="0" w:color="auto"/>
              </w:divBdr>
              <w:divsChild>
                <w:div w:id="6127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06511">
      <w:marLeft w:val="0"/>
      <w:marRight w:val="0"/>
      <w:marTop w:val="0"/>
      <w:marBottom w:val="0"/>
      <w:divBdr>
        <w:top w:val="none" w:sz="0" w:space="0" w:color="auto"/>
        <w:left w:val="none" w:sz="0" w:space="0" w:color="auto"/>
        <w:bottom w:val="none" w:sz="0" w:space="0" w:color="auto"/>
        <w:right w:val="none" w:sz="0" w:space="0" w:color="auto"/>
      </w:divBdr>
      <w:divsChild>
        <w:div w:id="20786887">
          <w:marLeft w:val="0"/>
          <w:marRight w:val="0"/>
          <w:marTop w:val="0"/>
          <w:marBottom w:val="0"/>
          <w:divBdr>
            <w:top w:val="none" w:sz="0" w:space="0" w:color="auto"/>
            <w:left w:val="none" w:sz="0" w:space="0" w:color="auto"/>
            <w:bottom w:val="none" w:sz="0" w:space="0" w:color="auto"/>
            <w:right w:val="none" w:sz="0" w:space="0" w:color="auto"/>
          </w:divBdr>
          <w:divsChild>
            <w:div w:id="617178465">
              <w:marLeft w:val="0"/>
              <w:marRight w:val="0"/>
              <w:marTop w:val="0"/>
              <w:marBottom w:val="0"/>
              <w:divBdr>
                <w:top w:val="none" w:sz="0" w:space="0" w:color="auto"/>
                <w:left w:val="none" w:sz="0" w:space="0" w:color="auto"/>
                <w:bottom w:val="none" w:sz="0" w:space="0" w:color="auto"/>
                <w:right w:val="none" w:sz="0" w:space="0" w:color="auto"/>
              </w:divBdr>
              <w:divsChild>
                <w:div w:id="1317687683">
                  <w:marLeft w:val="0"/>
                  <w:marRight w:val="0"/>
                  <w:marTop w:val="0"/>
                  <w:marBottom w:val="0"/>
                  <w:divBdr>
                    <w:top w:val="none" w:sz="0" w:space="0" w:color="auto"/>
                    <w:left w:val="none" w:sz="0" w:space="0" w:color="auto"/>
                    <w:bottom w:val="none" w:sz="0" w:space="0" w:color="auto"/>
                    <w:right w:val="none" w:sz="0" w:space="0" w:color="auto"/>
                  </w:divBdr>
                  <w:divsChild>
                    <w:div w:id="1462191390">
                      <w:marLeft w:val="0"/>
                      <w:marRight w:val="0"/>
                      <w:marTop w:val="0"/>
                      <w:marBottom w:val="0"/>
                      <w:divBdr>
                        <w:top w:val="none" w:sz="0" w:space="0" w:color="auto"/>
                        <w:left w:val="none" w:sz="0" w:space="0" w:color="auto"/>
                        <w:bottom w:val="none" w:sz="0" w:space="0" w:color="auto"/>
                        <w:right w:val="none" w:sz="0" w:space="0" w:color="auto"/>
                      </w:divBdr>
                    </w:div>
                    <w:div w:id="484394136">
                      <w:marLeft w:val="0"/>
                      <w:marRight w:val="0"/>
                      <w:marTop w:val="0"/>
                      <w:marBottom w:val="0"/>
                      <w:divBdr>
                        <w:top w:val="none" w:sz="0" w:space="0" w:color="auto"/>
                        <w:left w:val="none" w:sz="0" w:space="0" w:color="auto"/>
                        <w:bottom w:val="none" w:sz="0" w:space="0" w:color="auto"/>
                        <w:right w:val="none" w:sz="0" w:space="0" w:color="auto"/>
                      </w:divBdr>
                    </w:div>
                    <w:div w:id="223151394">
                      <w:marLeft w:val="0"/>
                      <w:marRight w:val="0"/>
                      <w:marTop w:val="0"/>
                      <w:marBottom w:val="0"/>
                      <w:divBdr>
                        <w:top w:val="none" w:sz="0" w:space="0" w:color="auto"/>
                        <w:left w:val="none" w:sz="0" w:space="0" w:color="auto"/>
                        <w:bottom w:val="none" w:sz="0" w:space="0" w:color="auto"/>
                        <w:right w:val="none" w:sz="0" w:space="0" w:color="auto"/>
                      </w:divBdr>
                    </w:div>
                    <w:div w:id="66465725">
                      <w:marLeft w:val="0"/>
                      <w:marRight w:val="0"/>
                      <w:marTop w:val="0"/>
                      <w:marBottom w:val="0"/>
                      <w:divBdr>
                        <w:top w:val="none" w:sz="0" w:space="0" w:color="auto"/>
                        <w:left w:val="none" w:sz="0" w:space="0" w:color="auto"/>
                        <w:bottom w:val="none" w:sz="0" w:space="0" w:color="auto"/>
                        <w:right w:val="none" w:sz="0" w:space="0" w:color="auto"/>
                      </w:divBdr>
                    </w:div>
                    <w:div w:id="138160064">
                      <w:marLeft w:val="0"/>
                      <w:marRight w:val="0"/>
                      <w:marTop w:val="0"/>
                      <w:marBottom w:val="0"/>
                      <w:divBdr>
                        <w:top w:val="none" w:sz="0" w:space="0" w:color="auto"/>
                        <w:left w:val="none" w:sz="0" w:space="0" w:color="auto"/>
                        <w:bottom w:val="none" w:sz="0" w:space="0" w:color="auto"/>
                        <w:right w:val="none" w:sz="0" w:space="0" w:color="auto"/>
                      </w:divBdr>
                    </w:div>
                    <w:div w:id="1924365246">
                      <w:marLeft w:val="0"/>
                      <w:marRight w:val="0"/>
                      <w:marTop w:val="0"/>
                      <w:marBottom w:val="0"/>
                      <w:divBdr>
                        <w:top w:val="none" w:sz="0" w:space="0" w:color="auto"/>
                        <w:left w:val="none" w:sz="0" w:space="0" w:color="auto"/>
                        <w:bottom w:val="none" w:sz="0" w:space="0" w:color="auto"/>
                        <w:right w:val="none" w:sz="0" w:space="0" w:color="auto"/>
                      </w:divBdr>
                    </w:div>
                    <w:div w:id="1610622269">
                      <w:marLeft w:val="0"/>
                      <w:marRight w:val="0"/>
                      <w:marTop w:val="0"/>
                      <w:marBottom w:val="0"/>
                      <w:divBdr>
                        <w:top w:val="none" w:sz="0" w:space="0" w:color="auto"/>
                        <w:left w:val="none" w:sz="0" w:space="0" w:color="auto"/>
                        <w:bottom w:val="none" w:sz="0" w:space="0" w:color="auto"/>
                        <w:right w:val="none" w:sz="0" w:space="0" w:color="auto"/>
                      </w:divBdr>
                    </w:div>
                    <w:div w:id="628513641">
                      <w:marLeft w:val="0"/>
                      <w:marRight w:val="0"/>
                      <w:marTop w:val="0"/>
                      <w:marBottom w:val="0"/>
                      <w:divBdr>
                        <w:top w:val="none" w:sz="0" w:space="0" w:color="auto"/>
                        <w:left w:val="none" w:sz="0" w:space="0" w:color="auto"/>
                        <w:bottom w:val="none" w:sz="0" w:space="0" w:color="auto"/>
                        <w:right w:val="none" w:sz="0" w:space="0" w:color="auto"/>
                      </w:divBdr>
                    </w:div>
                    <w:div w:id="1852915682">
                      <w:marLeft w:val="0"/>
                      <w:marRight w:val="0"/>
                      <w:marTop w:val="0"/>
                      <w:marBottom w:val="0"/>
                      <w:divBdr>
                        <w:top w:val="none" w:sz="0" w:space="0" w:color="auto"/>
                        <w:left w:val="none" w:sz="0" w:space="0" w:color="auto"/>
                        <w:bottom w:val="none" w:sz="0" w:space="0" w:color="auto"/>
                        <w:right w:val="none" w:sz="0" w:space="0" w:color="auto"/>
                      </w:divBdr>
                    </w:div>
                    <w:div w:id="1573157982">
                      <w:marLeft w:val="0"/>
                      <w:marRight w:val="0"/>
                      <w:marTop w:val="0"/>
                      <w:marBottom w:val="0"/>
                      <w:divBdr>
                        <w:top w:val="none" w:sz="0" w:space="0" w:color="auto"/>
                        <w:left w:val="none" w:sz="0" w:space="0" w:color="auto"/>
                        <w:bottom w:val="none" w:sz="0" w:space="0" w:color="auto"/>
                        <w:right w:val="none" w:sz="0" w:space="0" w:color="auto"/>
                      </w:divBdr>
                    </w:div>
                    <w:div w:id="1481842583">
                      <w:marLeft w:val="0"/>
                      <w:marRight w:val="0"/>
                      <w:marTop w:val="0"/>
                      <w:marBottom w:val="0"/>
                      <w:divBdr>
                        <w:top w:val="none" w:sz="0" w:space="0" w:color="auto"/>
                        <w:left w:val="none" w:sz="0" w:space="0" w:color="auto"/>
                        <w:bottom w:val="none" w:sz="0" w:space="0" w:color="auto"/>
                        <w:right w:val="none" w:sz="0" w:space="0" w:color="auto"/>
                      </w:divBdr>
                    </w:div>
                    <w:div w:id="1662267461">
                      <w:marLeft w:val="0"/>
                      <w:marRight w:val="0"/>
                      <w:marTop w:val="0"/>
                      <w:marBottom w:val="0"/>
                      <w:divBdr>
                        <w:top w:val="none" w:sz="0" w:space="0" w:color="auto"/>
                        <w:left w:val="none" w:sz="0" w:space="0" w:color="auto"/>
                        <w:bottom w:val="none" w:sz="0" w:space="0" w:color="auto"/>
                        <w:right w:val="none" w:sz="0" w:space="0" w:color="auto"/>
                      </w:divBdr>
                    </w:div>
                    <w:div w:id="1379624039">
                      <w:marLeft w:val="0"/>
                      <w:marRight w:val="0"/>
                      <w:marTop w:val="0"/>
                      <w:marBottom w:val="0"/>
                      <w:divBdr>
                        <w:top w:val="none" w:sz="0" w:space="0" w:color="auto"/>
                        <w:left w:val="none" w:sz="0" w:space="0" w:color="auto"/>
                        <w:bottom w:val="none" w:sz="0" w:space="0" w:color="auto"/>
                        <w:right w:val="none" w:sz="0" w:space="0" w:color="auto"/>
                      </w:divBdr>
                    </w:div>
                    <w:div w:id="1948416905">
                      <w:marLeft w:val="0"/>
                      <w:marRight w:val="0"/>
                      <w:marTop w:val="0"/>
                      <w:marBottom w:val="0"/>
                      <w:divBdr>
                        <w:top w:val="none" w:sz="0" w:space="0" w:color="auto"/>
                        <w:left w:val="none" w:sz="0" w:space="0" w:color="auto"/>
                        <w:bottom w:val="none" w:sz="0" w:space="0" w:color="auto"/>
                        <w:right w:val="none" w:sz="0" w:space="0" w:color="auto"/>
                      </w:divBdr>
                    </w:div>
                    <w:div w:id="1689406940">
                      <w:marLeft w:val="0"/>
                      <w:marRight w:val="0"/>
                      <w:marTop w:val="0"/>
                      <w:marBottom w:val="0"/>
                      <w:divBdr>
                        <w:top w:val="none" w:sz="0" w:space="0" w:color="auto"/>
                        <w:left w:val="none" w:sz="0" w:space="0" w:color="auto"/>
                        <w:bottom w:val="none" w:sz="0" w:space="0" w:color="auto"/>
                        <w:right w:val="none" w:sz="0" w:space="0" w:color="auto"/>
                      </w:divBdr>
                    </w:div>
                    <w:div w:id="102919143">
                      <w:marLeft w:val="0"/>
                      <w:marRight w:val="0"/>
                      <w:marTop w:val="0"/>
                      <w:marBottom w:val="0"/>
                      <w:divBdr>
                        <w:top w:val="none" w:sz="0" w:space="0" w:color="auto"/>
                        <w:left w:val="none" w:sz="0" w:space="0" w:color="auto"/>
                        <w:bottom w:val="none" w:sz="0" w:space="0" w:color="auto"/>
                        <w:right w:val="none" w:sz="0" w:space="0" w:color="auto"/>
                      </w:divBdr>
                    </w:div>
                    <w:div w:id="484782536">
                      <w:marLeft w:val="0"/>
                      <w:marRight w:val="0"/>
                      <w:marTop w:val="0"/>
                      <w:marBottom w:val="0"/>
                      <w:divBdr>
                        <w:top w:val="none" w:sz="0" w:space="0" w:color="auto"/>
                        <w:left w:val="none" w:sz="0" w:space="0" w:color="auto"/>
                        <w:bottom w:val="none" w:sz="0" w:space="0" w:color="auto"/>
                        <w:right w:val="none" w:sz="0" w:space="0" w:color="auto"/>
                      </w:divBdr>
                    </w:div>
                    <w:div w:id="1853295157">
                      <w:marLeft w:val="0"/>
                      <w:marRight w:val="0"/>
                      <w:marTop w:val="0"/>
                      <w:marBottom w:val="0"/>
                      <w:divBdr>
                        <w:top w:val="none" w:sz="0" w:space="0" w:color="auto"/>
                        <w:left w:val="none" w:sz="0" w:space="0" w:color="auto"/>
                        <w:bottom w:val="none" w:sz="0" w:space="0" w:color="auto"/>
                        <w:right w:val="none" w:sz="0" w:space="0" w:color="auto"/>
                      </w:divBdr>
                    </w:div>
                    <w:div w:id="240214242">
                      <w:marLeft w:val="0"/>
                      <w:marRight w:val="0"/>
                      <w:marTop w:val="0"/>
                      <w:marBottom w:val="0"/>
                      <w:divBdr>
                        <w:top w:val="none" w:sz="0" w:space="0" w:color="auto"/>
                        <w:left w:val="none" w:sz="0" w:space="0" w:color="auto"/>
                        <w:bottom w:val="none" w:sz="0" w:space="0" w:color="auto"/>
                        <w:right w:val="none" w:sz="0" w:space="0" w:color="auto"/>
                      </w:divBdr>
                    </w:div>
                    <w:div w:id="1483040282">
                      <w:marLeft w:val="0"/>
                      <w:marRight w:val="0"/>
                      <w:marTop w:val="0"/>
                      <w:marBottom w:val="0"/>
                      <w:divBdr>
                        <w:top w:val="none" w:sz="0" w:space="0" w:color="auto"/>
                        <w:left w:val="none" w:sz="0" w:space="0" w:color="auto"/>
                        <w:bottom w:val="none" w:sz="0" w:space="0" w:color="auto"/>
                        <w:right w:val="none" w:sz="0" w:space="0" w:color="auto"/>
                      </w:divBdr>
                    </w:div>
                    <w:div w:id="745298977">
                      <w:marLeft w:val="0"/>
                      <w:marRight w:val="0"/>
                      <w:marTop w:val="0"/>
                      <w:marBottom w:val="0"/>
                      <w:divBdr>
                        <w:top w:val="none" w:sz="0" w:space="0" w:color="auto"/>
                        <w:left w:val="none" w:sz="0" w:space="0" w:color="auto"/>
                        <w:bottom w:val="none" w:sz="0" w:space="0" w:color="auto"/>
                        <w:right w:val="none" w:sz="0" w:space="0" w:color="auto"/>
                      </w:divBdr>
                    </w:div>
                    <w:div w:id="2049914932">
                      <w:marLeft w:val="0"/>
                      <w:marRight w:val="0"/>
                      <w:marTop w:val="0"/>
                      <w:marBottom w:val="0"/>
                      <w:divBdr>
                        <w:top w:val="none" w:sz="0" w:space="0" w:color="auto"/>
                        <w:left w:val="none" w:sz="0" w:space="0" w:color="auto"/>
                        <w:bottom w:val="none" w:sz="0" w:space="0" w:color="auto"/>
                        <w:right w:val="none" w:sz="0" w:space="0" w:color="auto"/>
                      </w:divBdr>
                    </w:div>
                    <w:div w:id="1047724735">
                      <w:marLeft w:val="0"/>
                      <w:marRight w:val="0"/>
                      <w:marTop w:val="0"/>
                      <w:marBottom w:val="0"/>
                      <w:divBdr>
                        <w:top w:val="none" w:sz="0" w:space="0" w:color="auto"/>
                        <w:left w:val="none" w:sz="0" w:space="0" w:color="auto"/>
                        <w:bottom w:val="none" w:sz="0" w:space="0" w:color="auto"/>
                        <w:right w:val="none" w:sz="0" w:space="0" w:color="auto"/>
                      </w:divBdr>
                    </w:div>
                    <w:div w:id="1327633319">
                      <w:marLeft w:val="0"/>
                      <w:marRight w:val="0"/>
                      <w:marTop w:val="0"/>
                      <w:marBottom w:val="0"/>
                      <w:divBdr>
                        <w:top w:val="none" w:sz="0" w:space="0" w:color="auto"/>
                        <w:left w:val="none" w:sz="0" w:space="0" w:color="auto"/>
                        <w:bottom w:val="none" w:sz="0" w:space="0" w:color="auto"/>
                        <w:right w:val="none" w:sz="0" w:space="0" w:color="auto"/>
                      </w:divBdr>
                    </w:div>
                    <w:div w:id="199245526">
                      <w:marLeft w:val="0"/>
                      <w:marRight w:val="0"/>
                      <w:marTop w:val="0"/>
                      <w:marBottom w:val="0"/>
                      <w:divBdr>
                        <w:top w:val="none" w:sz="0" w:space="0" w:color="auto"/>
                        <w:left w:val="none" w:sz="0" w:space="0" w:color="auto"/>
                        <w:bottom w:val="none" w:sz="0" w:space="0" w:color="auto"/>
                        <w:right w:val="none" w:sz="0" w:space="0" w:color="auto"/>
                      </w:divBdr>
                    </w:div>
                    <w:div w:id="697900985">
                      <w:marLeft w:val="0"/>
                      <w:marRight w:val="0"/>
                      <w:marTop w:val="0"/>
                      <w:marBottom w:val="0"/>
                      <w:divBdr>
                        <w:top w:val="none" w:sz="0" w:space="0" w:color="auto"/>
                        <w:left w:val="none" w:sz="0" w:space="0" w:color="auto"/>
                        <w:bottom w:val="none" w:sz="0" w:space="0" w:color="auto"/>
                        <w:right w:val="none" w:sz="0" w:space="0" w:color="auto"/>
                      </w:divBdr>
                    </w:div>
                    <w:div w:id="214699711">
                      <w:marLeft w:val="0"/>
                      <w:marRight w:val="0"/>
                      <w:marTop w:val="0"/>
                      <w:marBottom w:val="0"/>
                      <w:divBdr>
                        <w:top w:val="none" w:sz="0" w:space="0" w:color="auto"/>
                        <w:left w:val="none" w:sz="0" w:space="0" w:color="auto"/>
                        <w:bottom w:val="none" w:sz="0" w:space="0" w:color="auto"/>
                        <w:right w:val="none" w:sz="0" w:space="0" w:color="auto"/>
                      </w:divBdr>
                    </w:div>
                    <w:div w:id="1157693593">
                      <w:marLeft w:val="0"/>
                      <w:marRight w:val="0"/>
                      <w:marTop w:val="0"/>
                      <w:marBottom w:val="0"/>
                      <w:divBdr>
                        <w:top w:val="none" w:sz="0" w:space="0" w:color="auto"/>
                        <w:left w:val="none" w:sz="0" w:space="0" w:color="auto"/>
                        <w:bottom w:val="none" w:sz="0" w:space="0" w:color="auto"/>
                        <w:right w:val="none" w:sz="0" w:space="0" w:color="auto"/>
                      </w:divBdr>
                    </w:div>
                    <w:div w:id="1905096611">
                      <w:marLeft w:val="0"/>
                      <w:marRight w:val="0"/>
                      <w:marTop w:val="0"/>
                      <w:marBottom w:val="0"/>
                      <w:divBdr>
                        <w:top w:val="none" w:sz="0" w:space="0" w:color="auto"/>
                        <w:left w:val="none" w:sz="0" w:space="0" w:color="auto"/>
                        <w:bottom w:val="none" w:sz="0" w:space="0" w:color="auto"/>
                        <w:right w:val="none" w:sz="0" w:space="0" w:color="auto"/>
                      </w:divBdr>
                    </w:div>
                    <w:div w:id="1165978765">
                      <w:marLeft w:val="0"/>
                      <w:marRight w:val="0"/>
                      <w:marTop w:val="0"/>
                      <w:marBottom w:val="0"/>
                      <w:divBdr>
                        <w:top w:val="none" w:sz="0" w:space="0" w:color="auto"/>
                        <w:left w:val="none" w:sz="0" w:space="0" w:color="auto"/>
                        <w:bottom w:val="none" w:sz="0" w:space="0" w:color="auto"/>
                        <w:right w:val="none" w:sz="0" w:space="0" w:color="auto"/>
                      </w:divBdr>
                    </w:div>
                    <w:div w:id="213975563">
                      <w:marLeft w:val="0"/>
                      <w:marRight w:val="0"/>
                      <w:marTop w:val="0"/>
                      <w:marBottom w:val="0"/>
                      <w:divBdr>
                        <w:top w:val="none" w:sz="0" w:space="0" w:color="auto"/>
                        <w:left w:val="none" w:sz="0" w:space="0" w:color="auto"/>
                        <w:bottom w:val="none" w:sz="0" w:space="0" w:color="auto"/>
                        <w:right w:val="none" w:sz="0" w:space="0" w:color="auto"/>
                      </w:divBdr>
                    </w:div>
                    <w:div w:id="2035810584">
                      <w:marLeft w:val="0"/>
                      <w:marRight w:val="0"/>
                      <w:marTop w:val="0"/>
                      <w:marBottom w:val="0"/>
                      <w:divBdr>
                        <w:top w:val="none" w:sz="0" w:space="0" w:color="auto"/>
                        <w:left w:val="none" w:sz="0" w:space="0" w:color="auto"/>
                        <w:bottom w:val="none" w:sz="0" w:space="0" w:color="auto"/>
                        <w:right w:val="none" w:sz="0" w:space="0" w:color="auto"/>
                      </w:divBdr>
                    </w:div>
                    <w:div w:id="181014648">
                      <w:marLeft w:val="0"/>
                      <w:marRight w:val="0"/>
                      <w:marTop w:val="0"/>
                      <w:marBottom w:val="0"/>
                      <w:divBdr>
                        <w:top w:val="none" w:sz="0" w:space="0" w:color="auto"/>
                        <w:left w:val="none" w:sz="0" w:space="0" w:color="auto"/>
                        <w:bottom w:val="none" w:sz="0" w:space="0" w:color="auto"/>
                        <w:right w:val="none" w:sz="0" w:space="0" w:color="auto"/>
                      </w:divBdr>
                    </w:div>
                    <w:div w:id="1387601622">
                      <w:marLeft w:val="0"/>
                      <w:marRight w:val="0"/>
                      <w:marTop w:val="0"/>
                      <w:marBottom w:val="0"/>
                      <w:divBdr>
                        <w:top w:val="none" w:sz="0" w:space="0" w:color="auto"/>
                        <w:left w:val="none" w:sz="0" w:space="0" w:color="auto"/>
                        <w:bottom w:val="none" w:sz="0" w:space="0" w:color="auto"/>
                        <w:right w:val="none" w:sz="0" w:space="0" w:color="auto"/>
                      </w:divBdr>
                    </w:div>
                    <w:div w:id="305168015">
                      <w:marLeft w:val="0"/>
                      <w:marRight w:val="0"/>
                      <w:marTop w:val="0"/>
                      <w:marBottom w:val="0"/>
                      <w:divBdr>
                        <w:top w:val="none" w:sz="0" w:space="0" w:color="auto"/>
                        <w:left w:val="none" w:sz="0" w:space="0" w:color="auto"/>
                        <w:bottom w:val="none" w:sz="0" w:space="0" w:color="auto"/>
                        <w:right w:val="none" w:sz="0" w:space="0" w:color="auto"/>
                      </w:divBdr>
                    </w:div>
                    <w:div w:id="1463304219">
                      <w:marLeft w:val="0"/>
                      <w:marRight w:val="0"/>
                      <w:marTop w:val="0"/>
                      <w:marBottom w:val="0"/>
                      <w:divBdr>
                        <w:top w:val="none" w:sz="0" w:space="0" w:color="auto"/>
                        <w:left w:val="none" w:sz="0" w:space="0" w:color="auto"/>
                        <w:bottom w:val="none" w:sz="0" w:space="0" w:color="auto"/>
                        <w:right w:val="none" w:sz="0" w:space="0" w:color="auto"/>
                      </w:divBdr>
                    </w:div>
                    <w:div w:id="1756319082">
                      <w:marLeft w:val="0"/>
                      <w:marRight w:val="0"/>
                      <w:marTop w:val="0"/>
                      <w:marBottom w:val="0"/>
                      <w:divBdr>
                        <w:top w:val="none" w:sz="0" w:space="0" w:color="auto"/>
                        <w:left w:val="none" w:sz="0" w:space="0" w:color="auto"/>
                        <w:bottom w:val="none" w:sz="0" w:space="0" w:color="auto"/>
                        <w:right w:val="none" w:sz="0" w:space="0" w:color="auto"/>
                      </w:divBdr>
                    </w:div>
                    <w:div w:id="165287749">
                      <w:marLeft w:val="0"/>
                      <w:marRight w:val="0"/>
                      <w:marTop w:val="0"/>
                      <w:marBottom w:val="0"/>
                      <w:divBdr>
                        <w:top w:val="none" w:sz="0" w:space="0" w:color="auto"/>
                        <w:left w:val="none" w:sz="0" w:space="0" w:color="auto"/>
                        <w:bottom w:val="none" w:sz="0" w:space="0" w:color="auto"/>
                        <w:right w:val="none" w:sz="0" w:space="0" w:color="auto"/>
                      </w:divBdr>
                    </w:div>
                    <w:div w:id="815032842">
                      <w:marLeft w:val="0"/>
                      <w:marRight w:val="0"/>
                      <w:marTop w:val="0"/>
                      <w:marBottom w:val="0"/>
                      <w:divBdr>
                        <w:top w:val="none" w:sz="0" w:space="0" w:color="auto"/>
                        <w:left w:val="none" w:sz="0" w:space="0" w:color="auto"/>
                        <w:bottom w:val="none" w:sz="0" w:space="0" w:color="auto"/>
                        <w:right w:val="none" w:sz="0" w:space="0" w:color="auto"/>
                      </w:divBdr>
                    </w:div>
                    <w:div w:id="574555744">
                      <w:marLeft w:val="0"/>
                      <w:marRight w:val="0"/>
                      <w:marTop w:val="0"/>
                      <w:marBottom w:val="0"/>
                      <w:divBdr>
                        <w:top w:val="none" w:sz="0" w:space="0" w:color="auto"/>
                        <w:left w:val="none" w:sz="0" w:space="0" w:color="auto"/>
                        <w:bottom w:val="none" w:sz="0" w:space="0" w:color="auto"/>
                        <w:right w:val="none" w:sz="0" w:space="0" w:color="auto"/>
                      </w:divBdr>
                    </w:div>
                    <w:div w:id="551042514">
                      <w:marLeft w:val="0"/>
                      <w:marRight w:val="0"/>
                      <w:marTop w:val="0"/>
                      <w:marBottom w:val="0"/>
                      <w:divBdr>
                        <w:top w:val="none" w:sz="0" w:space="0" w:color="auto"/>
                        <w:left w:val="none" w:sz="0" w:space="0" w:color="auto"/>
                        <w:bottom w:val="none" w:sz="0" w:space="0" w:color="auto"/>
                        <w:right w:val="none" w:sz="0" w:space="0" w:color="auto"/>
                      </w:divBdr>
                    </w:div>
                    <w:div w:id="853611608">
                      <w:marLeft w:val="0"/>
                      <w:marRight w:val="0"/>
                      <w:marTop w:val="0"/>
                      <w:marBottom w:val="0"/>
                      <w:divBdr>
                        <w:top w:val="none" w:sz="0" w:space="0" w:color="auto"/>
                        <w:left w:val="none" w:sz="0" w:space="0" w:color="auto"/>
                        <w:bottom w:val="none" w:sz="0" w:space="0" w:color="auto"/>
                        <w:right w:val="none" w:sz="0" w:space="0" w:color="auto"/>
                      </w:divBdr>
                    </w:div>
                    <w:div w:id="1160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860210">
              <w:marLeft w:val="0"/>
              <w:marRight w:val="0"/>
              <w:marTop w:val="0"/>
              <w:marBottom w:val="0"/>
              <w:divBdr>
                <w:top w:val="none" w:sz="0" w:space="0" w:color="auto"/>
                <w:left w:val="none" w:sz="0" w:space="0" w:color="auto"/>
                <w:bottom w:val="none" w:sz="0" w:space="0" w:color="auto"/>
                <w:right w:val="none" w:sz="0" w:space="0" w:color="auto"/>
              </w:divBdr>
              <w:divsChild>
                <w:div w:id="149607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52170">
      <w:marLeft w:val="0"/>
      <w:marRight w:val="0"/>
      <w:marTop w:val="0"/>
      <w:marBottom w:val="0"/>
      <w:divBdr>
        <w:top w:val="none" w:sz="0" w:space="0" w:color="auto"/>
        <w:left w:val="none" w:sz="0" w:space="0" w:color="auto"/>
        <w:bottom w:val="none" w:sz="0" w:space="0" w:color="auto"/>
        <w:right w:val="none" w:sz="0" w:space="0" w:color="auto"/>
      </w:divBdr>
      <w:divsChild>
        <w:div w:id="836923691">
          <w:marLeft w:val="0"/>
          <w:marRight w:val="0"/>
          <w:marTop w:val="0"/>
          <w:marBottom w:val="0"/>
          <w:divBdr>
            <w:top w:val="none" w:sz="0" w:space="0" w:color="auto"/>
            <w:left w:val="none" w:sz="0" w:space="0" w:color="auto"/>
            <w:bottom w:val="none" w:sz="0" w:space="0" w:color="auto"/>
            <w:right w:val="none" w:sz="0" w:space="0" w:color="auto"/>
          </w:divBdr>
          <w:divsChild>
            <w:div w:id="837502809">
              <w:marLeft w:val="0"/>
              <w:marRight w:val="0"/>
              <w:marTop w:val="0"/>
              <w:marBottom w:val="0"/>
              <w:divBdr>
                <w:top w:val="none" w:sz="0" w:space="0" w:color="000000"/>
                <w:left w:val="none" w:sz="0" w:space="0" w:color="auto"/>
                <w:bottom w:val="none" w:sz="0" w:space="0" w:color="auto"/>
                <w:right w:val="none" w:sz="0" w:space="0" w:color="auto"/>
              </w:divBdr>
            </w:div>
            <w:div w:id="710111735">
              <w:marLeft w:val="0"/>
              <w:marRight w:val="0"/>
              <w:marTop w:val="0"/>
              <w:marBottom w:val="0"/>
              <w:divBdr>
                <w:top w:val="none" w:sz="0" w:space="0" w:color="auto"/>
                <w:left w:val="none" w:sz="0" w:space="0" w:color="auto"/>
                <w:bottom w:val="none" w:sz="0" w:space="0" w:color="auto"/>
                <w:right w:val="none" w:sz="0" w:space="0" w:color="auto"/>
              </w:divBdr>
              <w:divsChild>
                <w:div w:id="2090078400">
                  <w:marLeft w:val="0"/>
                  <w:marRight w:val="0"/>
                  <w:marTop w:val="0"/>
                  <w:marBottom w:val="0"/>
                  <w:divBdr>
                    <w:top w:val="none" w:sz="0" w:space="0" w:color="auto"/>
                    <w:left w:val="none" w:sz="0" w:space="0" w:color="auto"/>
                    <w:bottom w:val="none" w:sz="0" w:space="0" w:color="auto"/>
                    <w:right w:val="none" w:sz="0" w:space="0" w:color="auto"/>
                  </w:divBdr>
                  <w:divsChild>
                    <w:div w:id="895240097">
                      <w:marLeft w:val="0"/>
                      <w:marRight w:val="0"/>
                      <w:marTop w:val="0"/>
                      <w:marBottom w:val="0"/>
                      <w:divBdr>
                        <w:top w:val="none" w:sz="0" w:space="0" w:color="auto"/>
                        <w:left w:val="none" w:sz="0" w:space="0" w:color="auto"/>
                        <w:bottom w:val="none" w:sz="0" w:space="0" w:color="auto"/>
                        <w:right w:val="none" w:sz="0" w:space="0" w:color="auto"/>
                      </w:divBdr>
                      <w:divsChild>
                        <w:div w:id="786630713">
                          <w:marLeft w:val="0"/>
                          <w:marRight w:val="0"/>
                          <w:marTop w:val="0"/>
                          <w:marBottom w:val="0"/>
                          <w:divBdr>
                            <w:top w:val="none" w:sz="0" w:space="0" w:color="auto"/>
                            <w:left w:val="none" w:sz="0" w:space="0" w:color="auto"/>
                            <w:bottom w:val="none" w:sz="0" w:space="0" w:color="auto"/>
                            <w:right w:val="none" w:sz="0" w:space="0" w:color="auto"/>
                          </w:divBdr>
                        </w:div>
                        <w:div w:id="1725104600">
                          <w:marLeft w:val="0"/>
                          <w:marRight w:val="0"/>
                          <w:marTop w:val="0"/>
                          <w:marBottom w:val="0"/>
                          <w:divBdr>
                            <w:top w:val="none" w:sz="0" w:space="0" w:color="auto"/>
                            <w:left w:val="none" w:sz="0" w:space="0" w:color="auto"/>
                            <w:bottom w:val="none" w:sz="0" w:space="0" w:color="auto"/>
                            <w:right w:val="none" w:sz="0" w:space="0" w:color="auto"/>
                          </w:divBdr>
                          <w:divsChild>
                            <w:div w:id="8306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84657">
                      <w:marLeft w:val="0"/>
                      <w:marRight w:val="0"/>
                      <w:marTop w:val="0"/>
                      <w:marBottom w:val="0"/>
                      <w:divBdr>
                        <w:top w:val="none" w:sz="0" w:space="0" w:color="auto"/>
                        <w:left w:val="none" w:sz="0" w:space="0" w:color="auto"/>
                        <w:bottom w:val="none" w:sz="0" w:space="0" w:color="auto"/>
                        <w:right w:val="none" w:sz="0" w:space="0" w:color="auto"/>
                      </w:divBdr>
                      <w:divsChild>
                        <w:div w:id="222566845">
                          <w:marLeft w:val="0"/>
                          <w:marRight w:val="0"/>
                          <w:marTop w:val="0"/>
                          <w:marBottom w:val="0"/>
                          <w:divBdr>
                            <w:top w:val="none" w:sz="0" w:space="0" w:color="auto"/>
                            <w:left w:val="none" w:sz="0" w:space="0" w:color="auto"/>
                            <w:bottom w:val="none" w:sz="0" w:space="0" w:color="auto"/>
                            <w:right w:val="none" w:sz="0" w:space="0" w:color="auto"/>
                          </w:divBdr>
                        </w:div>
                        <w:div w:id="1821998086">
                          <w:marLeft w:val="0"/>
                          <w:marRight w:val="0"/>
                          <w:marTop w:val="0"/>
                          <w:marBottom w:val="0"/>
                          <w:divBdr>
                            <w:top w:val="none" w:sz="0" w:space="0" w:color="auto"/>
                            <w:left w:val="none" w:sz="0" w:space="0" w:color="auto"/>
                            <w:bottom w:val="none" w:sz="0" w:space="0" w:color="auto"/>
                            <w:right w:val="none" w:sz="0" w:space="0" w:color="auto"/>
                          </w:divBdr>
                          <w:divsChild>
                            <w:div w:id="4857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029324">
      <w:marLeft w:val="0"/>
      <w:marRight w:val="0"/>
      <w:marTop w:val="0"/>
      <w:marBottom w:val="0"/>
      <w:divBdr>
        <w:top w:val="none" w:sz="0" w:space="0" w:color="auto"/>
        <w:left w:val="none" w:sz="0" w:space="0" w:color="auto"/>
        <w:bottom w:val="none" w:sz="0" w:space="0" w:color="auto"/>
        <w:right w:val="none" w:sz="0" w:space="0" w:color="auto"/>
      </w:divBdr>
      <w:divsChild>
        <w:div w:id="1858538872">
          <w:marLeft w:val="0"/>
          <w:marRight w:val="0"/>
          <w:marTop w:val="0"/>
          <w:marBottom w:val="0"/>
          <w:divBdr>
            <w:top w:val="none" w:sz="0" w:space="0" w:color="auto"/>
            <w:left w:val="none" w:sz="0" w:space="0" w:color="auto"/>
            <w:bottom w:val="none" w:sz="0" w:space="0" w:color="auto"/>
            <w:right w:val="none" w:sz="0" w:space="0" w:color="auto"/>
          </w:divBdr>
          <w:divsChild>
            <w:div w:id="1452477437">
              <w:marLeft w:val="0"/>
              <w:marRight w:val="0"/>
              <w:marTop w:val="0"/>
              <w:marBottom w:val="0"/>
              <w:divBdr>
                <w:top w:val="none" w:sz="0" w:space="0" w:color="auto"/>
                <w:left w:val="none" w:sz="0" w:space="0" w:color="auto"/>
                <w:bottom w:val="none" w:sz="0" w:space="0" w:color="auto"/>
                <w:right w:val="none" w:sz="0" w:space="0" w:color="auto"/>
              </w:divBdr>
              <w:divsChild>
                <w:div w:id="650402666">
                  <w:marLeft w:val="0"/>
                  <w:marRight w:val="0"/>
                  <w:marTop w:val="0"/>
                  <w:marBottom w:val="0"/>
                  <w:divBdr>
                    <w:top w:val="none" w:sz="0" w:space="0" w:color="auto"/>
                    <w:left w:val="none" w:sz="0" w:space="0" w:color="auto"/>
                    <w:bottom w:val="none" w:sz="0" w:space="0" w:color="auto"/>
                    <w:right w:val="none" w:sz="0" w:space="0" w:color="auto"/>
                  </w:divBdr>
                  <w:divsChild>
                    <w:div w:id="1558320187">
                      <w:marLeft w:val="0"/>
                      <w:marRight w:val="0"/>
                      <w:marTop w:val="0"/>
                      <w:marBottom w:val="0"/>
                      <w:divBdr>
                        <w:top w:val="none" w:sz="0" w:space="0" w:color="auto"/>
                        <w:left w:val="none" w:sz="0" w:space="0" w:color="auto"/>
                        <w:bottom w:val="none" w:sz="0" w:space="0" w:color="auto"/>
                        <w:right w:val="none" w:sz="0" w:space="0" w:color="auto"/>
                      </w:divBdr>
                    </w:div>
                  </w:divsChild>
                </w:div>
                <w:div w:id="332026958">
                  <w:marLeft w:val="0"/>
                  <w:marRight w:val="0"/>
                  <w:marTop w:val="0"/>
                  <w:marBottom w:val="0"/>
                  <w:divBdr>
                    <w:top w:val="none" w:sz="0" w:space="0" w:color="auto"/>
                    <w:left w:val="none" w:sz="0" w:space="0" w:color="auto"/>
                    <w:bottom w:val="none" w:sz="0" w:space="0" w:color="auto"/>
                    <w:right w:val="none" w:sz="0" w:space="0" w:color="auto"/>
                  </w:divBdr>
                  <w:divsChild>
                    <w:div w:id="31106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408957">
      <w:marLeft w:val="0"/>
      <w:marRight w:val="0"/>
      <w:marTop w:val="0"/>
      <w:marBottom w:val="0"/>
      <w:divBdr>
        <w:top w:val="none" w:sz="0" w:space="0" w:color="auto"/>
        <w:left w:val="none" w:sz="0" w:space="0" w:color="auto"/>
        <w:bottom w:val="none" w:sz="0" w:space="0" w:color="auto"/>
        <w:right w:val="none" w:sz="0" w:space="0" w:color="auto"/>
      </w:divBdr>
      <w:divsChild>
        <w:div w:id="1832403413">
          <w:marLeft w:val="0"/>
          <w:marRight w:val="0"/>
          <w:marTop w:val="0"/>
          <w:marBottom w:val="0"/>
          <w:divBdr>
            <w:top w:val="none" w:sz="0" w:space="0" w:color="auto"/>
            <w:left w:val="none" w:sz="0" w:space="0" w:color="auto"/>
            <w:bottom w:val="none" w:sz="0" w:space="0" w:color="auto"/>
            <w:right w:val="none" w:sz="0" w:space="0" w:color="auto"/>
          </w:divBdr>
          <w:divsChild>
            <w:div w:id="47150721">
              <w:marLeft w:val="0"/>
              <w:marRight w:val="0"/>
              <w:marTop w:val="0"/>
              <w:marBottom w:val="0"/>
              <w:divBdr>
                <w:top w:val="none" w:sz="0" w:space="0" w:color="auto"/>
                <w:left w:val="none" w:sz="0" w:space="0" w:color="auto"/>
                <w:bottom w:val="none" w:sz="0" w:space="0" w:color="auto"/>
                <w:right w:val="none" w:sz="0" w:space="0" w:color="auto"/>
              </w:divBdr>
              <w:divsChild>
                <w:div w:id="87653930">
                  <w:marLeft w:val="0"/>
                  <w:marRight w:val="0"/>
                  <w:marTop w:val="0"/>
                  <w:marBottom w:val="0"/>
                  <w:divBdr>
                    <w:top w:val="none" w:sz="0" w:space="0" w:color="auto"/>
                    <w:left w:val="none" w:sz="0" w:space="0" w:color="auto"/>
                    <w:bottom w:val="none" w:sz="0" w:space="0" w:color="auto"/>
                    <w:right w:val="none" w:sz="0" w:space="0" w:color="auto"/>
                  </w:divBdr>
                </w:div>
                <w:div w:id="890111360">
                  <w:marLeft w:val="0"/>
                  <w:marRight w:val="0"/>
                  <w:marTop w:val="0"/>
                  <w:marBottom w:val="0"/>
                  <w:divBdr>
                    <w:top w:val="none" w:sz="0" w:space="0" w:color="auto"/>
                    <w:left w:val="none" w:sz="0" w:space="0" w:color="auto"/>
                    <w:bottom w:val="none" w:sz="0" w:space="0" w:color="auto"/>
                    <w:right w:val="none" w:sz="0" w:space="0" w:color="auto"/>
                  </w:divBdr>
                  <w:divsChild>
                    <w:div w:id="1332827387">
                      <w:marLeft w:val="0"/>
                      <w:marRight w:val="0"/>
                      <w:marTop w:val="0"/>
                      <w:marBottom w:val="0"/>
                      <w:divBdr>
                        <w:top w:val="none" w:sz="0" w:space="0" w:color="auto"/>
                        <w:left w:val="none" w:sz="0" w:space="0" w:color="auto"/>
                        <w:bottom w:val="none" w:sz="0" w:space="0" w:color="auto"/>
                        <w:right w:val="none" w:sz="0" w:space="0" w:color="auto"/>
                      </w:divBdr>
                      <w:divsChild>
                        <w:div w:id="1299410233">
                          <w:marLeft w:val="0"/>
                          <w:marRight w:val="0"/>
                          <w:marTop w:val="0"/>
                          <w:marBottom w:val="0"/>
                          <w:divBdr>
                            <w:top w:val="none" w:sz="0" w:space="0" w:color="auto"/>
                            <w:left w:val="none" w:sz="0" w:space="0" w:color="auto"/>
                            <w:bottom w:val="none" w:sz="0" w:space="0" w:color="auto"/>
                            <w:right w:val="none" w:sz="0" w:space="0" w:color="auto"/>
                          </w:divBdr>
                          <w:divsChild>
                            <w:div w:id="29428152">
                              <w:marLeft w:val="0"/>
                              <w:marRight w:val="0"/>
                              <w:marTop w:val="0"/>
                              <w:marBottom w:val="0"/>
                              <w:divBdr>
                                <w:top w:val="none" w:sz="0" w:space="0" w:color="auto"/>
                                <w:left w:val="none" w:sz="0" w:space="0" w:color="auto"/>
                                <w:bottom w:val="none" w:sz="0" w:space="0" w:color="auto"/>
                                <w:right w:val="none" w:sz="0" w:space="0" w:color="auto"/>
                              </w:divBdr>
                            </w:div>
                            <w:div w:id="75707711">
                              <w:marLeft w:val="0"/>
                              <w:marRight w:val="0"/>
                              <w:marTop w:val="0"/>
                              <w:marBottom w:val="0"/>
                              <w:divBdr>
                                <w:top w:val="none" w:sz="0" w:space="0" w:color="auto"/>
                                <w:left w:val="none" w:sz="0" w:space="0" w:color="auto"/>
                                <w:bottom w:val="none" w:sz="0" w:space="0" w:color="auto"/>
                                <w:right w:val="none" w:sz="0" w:space="0" w:color="auto"/>
                              </w:divBdr>
                              <w:divsChild>
                                <w:div w:id="17065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152232">
      <w:marLeft w:val="0"/>
      <w:marRight w:val="0"/>
      <w:marTop w:val="0"/>
      <w:marBottom w:val="0"/>
      <w:divBdr>
        <w:top w:val="none" w:sz="0" w:space="0" w:color="auto"/>
        <w:left w:val="none" w:sz="0" w:space="0" w:color="auto"/>
        <w:bottom w:val="none" w:sz="0" w:space="0" w:color="auto"/>
        <w:right w:val="none" w:sz="0" w:space="0" w:color="auto"/>
      </w:divBdr>
      <w:divsChild>
        <w:div w:id="1542552142">
          <w:marLeft w:val="0"/>
          <w:marRight w:val="0"/>
          <w:marTop w:val="0"/>
          <w:marBottom w:val="0"/>
          <w:divBdr>
            <w:top w:val="none" w:sz="0" w:space="0" w:color="auto"/>
            <w:left w:val="none" w:sz="0" w:space="0" w:color="auto"/>
            <w:bottom w:val="none" w:sz="0" w:space="0" w:color="auto"/>
            <w:right w:val="none" w:sz="0" w:space="0" w:color="auto"/>
          </w:divBdr>
          <w:divsChild>
            <w:div w:id="102112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565456">
      <w:marLeft w:val="0"/>
      <w:marRight w:val="0"/>
      <w:marTop w:val="0"/>
      <w:marBottom w:val="0"/>
      <w:divBdr>
        <w:top w:val="none" w:sz="0" w:space="0" w:color="auto"/>
        <w:left w:val="none" w:sz="0" w:space="0" w:color="auto"/>
        <w:bottom w:val="none" w:sz="0" w:space="0" w:color="auto"/>
        <w:right w:val="none" w:sz="0" w:space="0" w:color="auto"/>
      </w:divBdr>
      <w:divsChild>
        <w:div w:id="744182832">
          <w:marLeft w:val="0"/>
          <w:marRight w:val="0"/>
          <w:marTop w:val="0"/>
          <w:marBottom w:val="0"/>
          <w:divBdr>
            <w:top w:val="none" w:sz="0" w:space="0" w:color="auto"/>
            <w:left w:val="none" w:sz="0" w:space="0" w:color="auto"/>
            <w:bottom w:val="none" w:sz="0" w:space="0" w:color="auto"/>
            <w:right w:val="none" w:sz="0" w:space="0" w:color="auto"/>
          </w:divBdr>
          <w:divsChild>
            <w:div w:id="1775593937">
              <w:marLeft w:val="0"/>
              <w:marRight w:val="0"/>
              <w:marTop w:val="0"/>
              <w:marBottom w:val="0"/>
              <w:divBdr>
                <w:top w:val="none" w:sz="0" w:space="0" w:color="auto"/>
                <w:left w:val="none" w:sz="0" w:space="0" w:color="auto"/>
                <w:bottom w:val="none" w:sz="0" w:space="0" w:color="auto"/>
                <w:right w:val="none" w:sz="0" w:space="0" w:color="auto"/>
              </w:divBdr>
              <w:divsChild>
                <w:div w:id="360129915">
                  <w:marLeft w:val="0"/>
                  <w:marRight w:val="0"/>
                  <w:marTop w:val="0"/>
                  <w:marBottom w:val="0"/>
                  <w:divBdr>
                    <w:top w:val="none" w:sz="0" w:space="0" w:color="auto"/>
                    <w:left w:val="none" w:sz="0" w:space="0" w:color="auto"/>
                    <w:bottom w:val="none" w:sz="0" w:space="0" w:color="auto"/>
                    <w:right w:val="none" w:sz="0" w:space="0" w:color="auto"/>
                  </w:divBdr>
                  <w:divsChild>
                    <w:div w:id="2283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025092">
          <w:marLeft w:val="0"/>
          <w:marRight w:val="0"/>
          <w:marTop w:val="0"/>
          <w:marBottom w:val="0"/>
          <w:divBdr>
            <w:top w:val="none" w:sz="0" w:space="0" w:color="auto"/>
            <w:left w:val="none" w:sz="0" w:space="0" w:color="auto"/>
            <w:bottom w:val="none" w:sz="0" w:space="0" w:color="auto"/>
            <w:right w:val="none" w:sz="0" w:space="0" w:color="auto"/>
          </w:divBdr>
          <w:divsChild>
            <w:div w:id="1115633796">
              <w:marLeft w:val="0"/>
              <w:marRight w:val="0"/>
              <w:marTop w:val="0"/>
              <w:marBottom w:val="0"/>
              <w:divBdr>
                <w:top w:val="none" w:sz="0" w:space="0" w:color="auto"/>
                <w:left w:val="none" w:sz="0" w:space="0" w:color="auto"/>
                <w:bottom w:val="none" w:sz="0" w:space="0" w:color="auto"/>
                <w:right w:val="none" w:sz="0" w:space="0" w:color="auto"/>
              </w:divBdr>
              <w:divsChild>
                <w:div w:id="2064794310">
                  <w:marLeft w:val="0"/>
                  <w:marRight w:val="0"/>
                  <w:marTop w:val="0"/>
                  <w:marBottom w:val="0"/>
                  <w:divBdr>
                    <w:top w:val="none" w:sz="0" w:space="0" w:color="auto"/>
                    <w:left w:val="none" w:sz="0" w:space="0" w:color="auto"/>
                    <w:bottom w:val="none" w:sz="0" w:space="0" w:color="auto"/>
                    <w:right w:val="none" w:sz="0" w:space="0" w:color="auto"/>
                  </w:divBdr>
                  <w:divsChild>
                    <w:div w:id="338897189">
                      <w:marLeft w:val="0"/>
                      <w:marRight w:val="0"/>
                      <w:marTop w:val="0"/>
                      <w:marBottom w:val="0"/>
                      <w:divBdr>
                        <w:top w:val="none" w:sz="0" w:space="0" w:color="auto"/>
                        <w:left w:val="none" w:sz="0" w:space="0" w:color="auto"/>
                        <w:bottom w:val="none" w:sz="0" w:space="0" w:color="auto"/>
                        <w:right w:val="none" w:sz="0" w:space="0" w:color="auto"/>
                      </w:divBdr>
                      <w:divsChild>
                        <w:div w:id="137815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820587">
          <w:marLeft w:val="0"/>
          <w:marRight w:val="0"/>
          <w:marTop w:val="0"/>
          <w:marBottom w:val="0"/>
          <w:divBdr>
            <w:top w:val="none" w:sz="0" w:space="0" w:color="auto"/>
            <w:left w:val="none" w:sz="0" w:space="0" w:color="auto"/>
            <w:bottom w:val="none" w:sz="0" w:space="0" w:color="auto"/>
            <w:right w:val="none" w:sz="0" w:space="0" w:color="auto"/>
          </w:divBdr>
          <w:divsChild>
            <w:div w:id="1635793183">
              <w:marLeft w:val="0"/>
              <w:marRight w:val="0"/>
              <w:marTop w:val="0"/>
              <w:marBottom w:val="0"/>
              <w:divBdr>
                <w:top w:val="none" w:sz="0" w:space="0" w:color="auto"/>
                <w:left w:val="none" w:sz="0" w:space="0" w:color="auto"/>
                <w:bottom w:val="none" w:sz="0" w:space="0" w:color="auto"/>
                <w:right w:val="none" w:sz="0" w:space="0" w:color="auto"/>
              </w:divBdr>
              <w:divsChild>
                <w:div w:id="613749637">
                  <w:marLeft w:val="0"/>
                  <w:marRight w:val="0"/>
                  <w:marTop w:val="0"/>
                  <w:marBottom w:val="0"/>
                  <w:divBdr>
                    <w:top w:val="none" w:sz="0" w:space="0" w:color="auto"/>
                    <w:left w:val="none" w:sz="0" w:space="0" w:color="auto"/>
                    <w:bottom w:val="none" w:sz="0" w:space="0" w:color="auto"/>
                    <w:right w:val="none" w:sz="0" w:space="0" w:color="auto"/>
                  </w:divBdr>
                  <w:divsChild>
                    <w:div w:id="338629989">
                      <w:marLeft w:val="0"/>
                      <w:marRight w:val="0"/>
                      <w:marTop w:val="0"/>
                      <w:marBottom w:val="0"/>
                      <w:divBdr>
                        <w:top w:val="none" w:sz="0" w:space="0" w:color="auto"/>
                        <w:left w:val="none" w:sz="0" w:space="0" w:color="auto"/>
                        <w:bottom w:val="none" w:sz="0" w:space="0" w:color="auto"/>
                        <w:right w:val="none" w:sz="0" w:space="0" w:color="auto"/>
                      </w:divBdr>
                    </w:div>
                    <w:div w:id="137353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965291">
          <w:marLeft w:val="0"/>
          <w:marRight w:val="0"/>
          <w:marTop w:val="0"/>
          <w:marBottom w:val="0"/>
          <w:divBdr>
            <w:top w:val="none" w:sz="0" w:space="0" w:color="auto"/>
            <w:left w:val="none" w:sz="0" w:space="0" w:color="auto"/>
            <w:bottom w:val="none" w:sz="0" w:space="0" w:color="auto"/>
            <w:right w:val="none" w:sz="0" w:space="0" w:color="auto"/>
          </w:divBdr>
          <w:divsChild>
            <w:div w:id="1859388139">
              <w:marLeft w:val="0"/>
              <w:marRight w:val="0"/>
              <w:marTop w:val="0"/>
              <w:marBottom w:val="0"/>
              <w:divBdr>
                <w:top w:val="none" w:sz="0" w:space="0" w:color="auto"/>
                <w:left w:val="none" w:sz="0" w:space="0" w:color="auto"/>
                <w:bottom w:val="none" w:sz="0" w:space="0" w:color="auto"/>
                <w:right w:val="none" w:sz="0" w:space="0" w:color="auto"/>
              </w:divBdr>
              <w:divsChild>
                <w:div w:id="1479111688">
                  <w:marLeft w:val="0"/>
                  <w:marRight w:val="0"/>
                  <w:marTop w:val="0"/>
                  <w:marBottom w:val="0"/>
                  <w:divBdr>
                    <w:top w:val="none" w:sz="0" w:space="0" w:color="auto"/>
                    <w:left w:val="none" w:sz="0" w:space="0" w:color="auto"/>
                    <w:bottom w:val="none" w:sz="0" w:space="0" w:color="auto"/>
                    <w:right w:val="none" w:sz="0" w:space="0" w:color="auto"/>
                  </w:divBdr>
                </w:div>
                <w:div w:id="1441871281">
                  <w:marLeft w:val="0"/>
                  <w:marRight w:val="0"/>
                  <w:marTop w:val="0"/>
                  <w:marBottom w:val="0"/>
                  <w:divBdr>
                    <w:top w:val="none" w:sz="0" w:space="0" w:color="auto"/>
                    <w:left w:val="none" w:sz="0" w:space="0" w:color="auto"/>
                    <w:bottom w:val="none" w:sz="0" w:space="0" w:color="auto"/>
                    <w:right w:val="none" w:sz="0" w:space="0" w:color="auto"/>
                  </w:divBdr>
                  <w:divsChild>
                    <w:div w:id="609774160">
                      <w:marLeft w:val="0"/>
                      <w:marRight w:val="0"/>
                      <w:marTop w:val="0"/>
                      <w:marBottom w:val="0"/>
                      <w:divBdr>
                        <w:top w:val="none" w:sz="0" w:space="0" w:color="auto"/>
                        <w:left w:val="none" w:sz="0" w:space="0" w:color="auto"/>
                        <w:bottom w:val="none" w:sz="0" w:space="0" w:color="auto"/>
                        <w:right w:val="none" w:sz="0" w:space="0" w:color="auto"/>
                      </w:divBdr>
                      <w:divsChild>
                        <w:div w:id="1785491890">
                          <w:marLeft w:val="0"/>
                          <w:marRight w:val="0"/>
                          <w:marTop w:val="0"/>
                          <w:marBottom w:val="0"/>
                          <w:divBdr>
                            <w:top w:val="none" w:sz="0" w:space="0" w:color="auto"/>
                            <w:left w:val="none" w:sz="0" w:space="0" w:color="auto"/>
                            <w:bottom w:val="none" w:sz="0" w:space="0" w:color="auto"/>
                            <w:right w:val="none" w:sz="0" w:space="0" w:color="auto"/>
                          </w:divBdr>
                          <w:divsChild>
                            <w:div w:id="1378092756">
                              <w:marLeft w:val="0"/>
                              <w:marRight w:val="0"/>
                              <w:marTop w:val="0"/>
                              <w:marBottom w:val="0"/>
                              <w:divBdr>
                                <w:top w:val="none" w:sz="0" w:space="0" w:color="auto"/>
                                <w:left w:val="none" w:sz="0" w:space="0" w:color="auto"/>
                                <w:bottom w:val="none" w:sz="0" w:space="0" w:color="auto"/>
                                <w:right w:val="none" w:sz="0" w:space="0" w:color="auto"/>
                              </w:divBdr>
                              <w:divsChild>
                                <w:div w:id="386689510">
                                  <w:marLeft w:val="0"/>
                                  <w:marRight w:val="0"/>
                                  <w:marTop w:val="0"/>
                                  <w:marBottom w:val="0"/>
                                  <w:divBdr>
                                    <w:top w:val="none" w:sz="0" w:space="0" w:color="auto"/>
                                    <w:left w:val="none" w:sz="0" w:space="0" w:color="auto"/>
                                    <w:bottom w:val="none" w:sz="0" w:space="0" w:color="auto"/>
                                    <w:right w:val="none" w:sz="0" w:space="0" w:color="auto"/>
                                  </w:divBdr>
                                  <w:divsChild>
                                    <w:div w:id="1965886857">
                                      <w:marLeft w:val="0"/>
                                      <w:marRight w:val="0"/>
                                      <w:marTop w:val="0"/>
                                      <w:marBottom w:val="0"/>
                                      <w:divBdr>
                                        <w:top w:val="none" w:sz="0" w:space="0" w:color="auto"/>
                                        <w:left w:val="none" w:sz="0" w:space="0" w:color="auto"/>
                                        <w:bottom w:val="none" w:sz="0" w:space="0" w:color="auto"/>
                                        <w:right w:val="none" w:sz="0" w:space="0" w:color="auto"/>
                                      </w:divBdr>
                                    </w:div>
                                    <w:div w:id="1117220658">
                                      <w:marLeft w:val="0"/>
                                      <w:marRight w:val="0"/>
                                      <w:marTop w:val="0"/>
                                      <w:marBottom w:val="0"/>
                                      <w:divBdr>
                                        <w:top w:val="none" w:sz="0" w:space="0" w:color="auto"/>
                                        <w:left w:val="none" w:sz="0" w:space="0" w:color="auto"/>
                                        <w:bottom w:val="none" w:sz="0" w:space="0" w:color="auto"/>
                                        <w:right w:val="none" w:sz="0" w:space="0" w:color="auto"/>
                                      </w:divBdr>
                                    </w:div>
                                    <w:div w:id="2130272104">
                                      <w:marLeft w:val="0"/>
                                      <w:marRight w:val="0"/>
                                      <w:marTop w:val="0"/>
                                      <w:marBottom w:val="0"/>
                                      <w:divBdr>
                                        <w:top w:val="none" w:sz="0" w:space="0" w:color="auto"/>
                                        <w:left w:val="none" w:sz="0" w:space="0" w:color="auto"/>
                                        <w:bottom w:val="none" w:sz="0" w:space="0" w:color="auto"/>
                                        <w:right w:val="none" w:sz="0" w:space="0" w:color="auto"/>
                                      </w:divBdr>
                                    </w:div>
                                    <w:div w:id="107462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846607">
                          <w:marLeft w:val="0"/>
                          <w:marRight w:val="0"/>
                          <w:marTop w:val="0"/>
                          <w:marBottom w:val="0"/>
                          <w:divBdr>
                            <w:top w:val="none" w:sz="0" w:space="0" w:color="auto"/>
                            <w:left w:val="none" w:sz="0" w:space="0" w:color="auto"/>
                            <w:bottom w:val="none" w:sz="0" w:space="0" w:color="auto"/>
                            <w:right w:val="none" w:sz="0" w:space="0" w:color="auto"/>
                          </w:divBdr>
                        </w:div>
                        <w:div w:id="1212577284">
                          <w:marLeft w:val="0"/>
                          <w:marRight w:val="0"/>
                          <w:marTop w:val="0"/>
                          <w:marBottom w:val="0"/>
                          <w:divBdr>
                            <w:top w:val="none" w:sz="0" w:space="0" w:color="auto"/>
                            <w:left w:val="none" w:sz="0" w:space="0" w:color="auto"/>
                            <w:bottom w:val="none" w:sz="0" w:space="0" w:color="auto"/>
                            <w:right w:val="none" w:sz="0" w:space="0" w:color="auto"/>
                          </w:divBdr>
                        </w:div>
                      </w:divsChild>
                    </w:div>
                    <w:div w:id="1607880139">
                      <w:marLeft w:val="0"/>
                      <w:marRight w:val="0"/>
                      <w:marTop w:val="0"/>
                      <w:marBottom w:val="0"/>
                      <w:divBdr>
                        <w:top w:val="none" w:sz="0" w:space="0" w:color="auto"/>
                        <w:left w:val="none" w:sz="0" w:space="0" w:color="auto"/>
                        <w:bottom w:val="none" w:sz="0" w:space="0" w:color="auto"/>
                        <w:right w:val="none" w:sz="0" w:space="0" w:color="auto"/>
                      </w:divBdr>
                      <w:divsChild>
                        <w:div w:id="669218373">
                          <w:marLeft w:val="0"/>
                          <w:marRight w:val="0"/>
                          <w:marTop w:val="0"/>
                          <w:marBottom w:val="0"/>
                          <w:divBdr>
                            <w:top w:val="none" w:sz="0" w:space="0" w:color="auto"/>
                            <w:left w:val="none" w:sz="0" w:space="0" w:color="auto"/>
                            <w:bottom w:val="none" w:sz="0" w:space="0" w:color="auto"/>
                            <w:right w:val="none" w:sz="0" w:space="0" w:color="auto"/>
                          </w:divBdr>
                        </w:div>
                      </w:divsChild>
                    </w:div>
                    <w:div w:id="1094714574">
                      <w:marLeft w:val="0"/>
                      <w:marRight w:val="0"/>
                      <w:marTop w:val="0"/>
                      <w:marBottom w:val="0"/>
                      <w:divBdr>
                        <w:top w:val="none" w:sz="0" w:space="0" w:color="auto"/>
                        <w:left w:val="none" w:sz="0" w:space="0" w:color="auto"/>
                        <w:bottom w:val="none" w:sz="0" w:space="0" w:color="auto"/>
                        <w:right w:val="none" w:sz="0" w:space="0" w:color="auto"/>
                      </w:divBdr>
                      <w:divsChild>
                        <w:div w:id="14648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542418">
      <w:marLeft w:val="0"/>
      <w:marRight w:val="0"/>
      <w:marTop w:val="0"/>
      <w:marBottom w:val="0"/>
      <w:divBdr>
        <w:top w:val="none" w:sz="0" w:space="0" w:color="auto"/>
        <w:left w:val="none" w:sz="0" w:space="0" w:color="auto"/>
        <w:bottom w:val="none" w:sz="0" w:space="0" w:color="auto"/>
        <w:right w:val="none" w:sz="0" w:space="0" w:color="auto"/>
      </w:divBdr>
      <w:divsChild>
        <w:div w:id="2132433321">
          <w:marLeft w:val="0"/>
          <w:marRight w:val="0"/>
          <w:marTop w:val="0"/>
          <w:marBottom w:val="0"/>
          <w:divBdr>
            <w:top w:val="none" w:sz="0" w:space="0" w:color="auto"/>
            <w:left w:val="none" w:sz="0" w:space="0" w:color="auto"/>
            <w:bottom w:val="none" w:sz="0" w:space="0" w:color="auto"/>
            <w:right w:val="none" w:sz="0" w:space="0" w:color="auto"/>
          </w:divBdr>
          <w:divsChild>
            <w:div w:id="307975696">
              <w:marLeft w:val="0"/>
              <w:marRight w:val="0"/>
              <w:marTop w:val="0"/>
              <w:marBottom w:val="0"/>
              <w:divBdr>
                <w:top w:val="none" w:sz="0" w:space="0" w:color="auto"/>
                <w:left w:val="none" w:sz="0" w:space="0" w:color="auto"/>
                <w:bottom w:val="none" w:sz="0" w:space="0" w:color="auto"/>
                <w:right w:val="none" w:sz="0" w:space="0" w:color="auto"/>
              </w:divBdr>
              <w:divsChild>
                <w:div w:id="1322540826">
                  <w:marLeft w:val="0"/>
                  <w:marRight w:val="0"/>
                  <w:marTop w:val="0"/>
                  <w:marBottom w:val="0"/>
                  <w:divBdr>
                    <w:top w:val="none" w:sz="0" w:space="0" w:color="auto"/>
                    <w:left w:val="none" w:sz="0" w:space="0" w:color="auto"/>
                    <w:bottom w:val="none" w:sz="0" w:space="0" w:color="auto"/>
                    <w:right w:val="none" w:sz="0" w:space="0" w:color="auto"/>
                  </w:divBdr>
                  <w:divsChild>
                    <w:div w:id="847716343">
                      <w:marLeft w:val="0"/>
                      <w:marRight w:val="0"/>
                      <w:marTop w:val="0"/>
                      <w:marBottom w:val="0"/>
                      <w:divBdr>
                        <w:top w:val="none" w:sz="0" w:space="0" w:color="auto"/>
                        <w:left w:val="none" w:sz="0" w:space="0" w:color="auto"/>
                        <w:bottom w:val="none" w:sz="0" w:space="0" w:color="auto"/>
                        <w:right w:val="none" w:sz="0" w:space="0" w:color="auto"/>
                      </w:divBdr>
                      <w:divsChild>
                        <w:div w:id="31190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91675">
                  <w:marLeft w:val="0"/>
                  <w:marRight w:val="0"/>
                  <w:marTop w:val="0"/>
                  <w:marBottom w:val="0"/>
                  <w:divBdr>
                    <w:top w:val="none" w:sz="0" w:space="0" w:color="auto"/>
                    <w:left w:val="none" w:sz="0" w:space="0" w:color="auto"/>
                    <w:bottom w:val="none" w:sz="0" w:space="0" w:color="auto"/>
                    <w:right w:val="none" w:sz="0" w:space="0" w:color="auto"/>
                  </w:divBdr>
                  <w:divsChild>
                    <w:div w:id="24407234">
                      <w:marLeft w:val="0"/>
                      <w:marRight w:val="0"/>
                      <w:marTop w:val="0"/>
                      <w:marBottom w:val="0"/>
                      <w:divBdr>
                        <w:top w:val="none" w:sz="0" w:space="0" w:color="auto"/>
                        <w:left w:val="none" w:sz="0" w:space="0" w:color="auto"/>
                        <w:bottom w:val="none" w:sz="0" w:space="0" w:color="auto"/>
                        <w:right w:val="none" w:sz="0" w:space="0" w:color="auto"/>
                      </w:divBdr>
                      <w:divsChild>
                        <w:div w:id="7761191">
                          <w:marLeft w:val="0"/>
                          <w:marRight w:val="0"/>
                          <w:marTop w:val="0"/>
                          <w:marBottom w:val="0"/>
                          <w:divBdr>
                            <w:top w:val="none" w:sz="0" w:space="0" w:color="auto"/>
                            <w:left w:val="none" w:sz="0" w:space="0" w:color="auto"/>
                            <w:bottom w:val="none" w:sz="0" w:space="0" w:color="auto"/>
                            <w:right w:val="none" w:sz="0" w:space="0" w:color="auto"/>
                          </w:divBdr>
                        </w:div>
                      </w:divsChild>
                    </w:div>
                    <w:div w:id="1068923127">
                      <w:marLeft w:val="0"/>
                      <w:marRight w:val="0"/>
                      <w:marTop w:val="0"/>
                      <w:marBottom w:val="0"/>
                      <w:divBdr>
                        <w:top w:val="none" w:sz="0" w:space="0" w:color="auto"/>
                        <w:left w:val="none" w:sz="0" w:space="0" w:color="auto"/>
                        <w:bottom w:val="none" w:sz="0" w:space="0" w:color="auto"/>
                        <w:right w:val="none" w:sz="0" w:space="0" w:color="auto"/>
                      </w:divBdr>
                      <w:divsChild>
                        <w:div w:id="2146969921">
                          <w:marLeft w:val="0"/>
                          <w:marRight w:val="0"/>
                          <w:marTop w:val="0"/>
                          <w:marBottom w:val="0"/>
                          <w:divBdr>
                            <w:top w:val="none" w:sz="0" w:space="0" w:color="auto"/>
                            <w:left w:val="none" w:sz="0" w:space="0" w:color="auto"/>
                            <w:bottom w:val="none" w:sz="0" w:space="0" w:color="auto"/>
                            <w:right w:val="none" w:sz="0" w:space="0" w:color="auto"/>
                          </w:divBdr>
                        </w:div>
                      </w:divsChild>
                    </w:div>
                    <w:div w:id="1162619901">
                      <w:marLeft w:val="0"/>
                      <w:marRight w:val="0"/>
                      <w:marTop w:val="0"/>
                      <w:marBottom w:val="0"/>
                      <w:divBdr>
                        <w:top w:val="none" w:sz="0" w:space="0" w:color="auto"/>
                        <w:left w:val="none" w:sz="0" w:space="0" w:color="auto"/>
                        <w:bottom w:val="none" w:sz="0" w:space="0" w:color="auto"/>
                        <w:right w:val="none" w:sz="0" w:space="0" w:color="auto"/>
                      </w:divBdr>
                      <w:divsChild>
                        <w:div w:id="91778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9129">
              <w:marLeft w:val="0"/>
              <w:marRight w:val="0"/>
              <w:marTop w:val="0"/>
              <w:marBottom w:val="0"/>
              <w:divBdr>
                <w:top w:val="none" w:sz="0" w:space="0" w:color="auto"/>
                <w:left w:val="none" w:sz="0" w:space="0" w:color="auto"/>
                <w:bottom w:val="none" w:sz="0" w:space="0" w:color="auto"/>
                <w:right w:val="none" w:sz="0" w:space="0" w:color="auto"/>
              </w:divBdr>
              <w:divsChild>
                <w:div w:id="1749961957">
                  <w:marLeft w:val="0"/>
                  <w:marRight w:val="0"/>
                  <w:marTop w:val="0"/>
                  <w:marBottom w:val="0"/>
                  <w:divBdr>
                    <w:top w:val="none" w:sz="0" w:space="0" w:color="auto"/>
                    <w:left w:val="none" w:sz="0" w:space="0" w:color="auto"/>
                    <w:bottom w:val="none" w:sz="0" w:space="0" w:color="auto"/>
                    <w:right w:val="none" w:sz="0" w:space="0" w:color="auto"/>
                  </w:divBdr>
                </w:div>
              </w:divsChild>
            </w:div>
            <w:div w:id="37513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485592">
      <w:marLeft w:val="0"/>
      <w:marRight w:val="0"/>
      <w:marTop w:val="0"/>
      <w:marBottom w:val="0"/>
      <w:divBdr>
        <w:top w:val="none" w:sz="0" w:space="0" w:color="auto"/>
        <w:left w:val="none" w:sz="0" w:space="0" w:color="auto"/>
        <w:bottom w:val="none" w:sz="0" w:space="0" w:color="auto"/>
        <w:right w:val="none" w:sz="0" w:space="0" w:color="auto"/>
      </w:divBdr>
      <w:divsChild>
        <w:div w:id="1798985503">
          <w:marLeft w:val="0"/>
          <w:marRight w:val="0"/>
          <w:marTop w:val="0"/>
          <w:marBottom w:val="0"/>
          <w:divBdr>
            <w:top w:val="none" w:sz="0" w:space="0" w:color="auto"/>
            <w:left w:val="none" w:sz="0" w:space="0" w:color="auto"/>
            <w:bottom w:val="none" w:sz="0" w:space="0" w:color="auto"/>
            <w:right w:val="none" w:sz="0" w:space="0" w:color="auto"/>
          </w:divBdr>
          <w:divsChild>
            <w:div w:id="1637295451">
              <w:marLeft w:val="0"/>
              <w:marRight w:val="0"/>
              <w:marTop w:val="0"/>
              <w:marBottom w:val="0"/>
              <w:divBdr>
                <w:top w:val="none" w:sz="0" w:space="0" w:color="auto"/>
                <w:left w:val="none" w:sz="0" w:space="0" w:color="auto"/>
                <w:bottom w:val="none" w:sz="0" w:space="0" w:color="auto"/>
                <w:right w:val="none" w:sz="0" w:space="0" w:color="auto"/>
              </w:divBdr>
              <w:divsChild>
                <w:div w:id="401295853">
                  <w:marLeft w:val="0"/>
                  <w:marRight w:val="0"/>
                  <w:marTop w:val="0"/>
                  <w:marBottom w:val="0"/>
                  <w:divBdr>
                    <w:top w:val="none" w:sz="0" w:space="0" w:color="auto"/>
                    <w:left w:val="none" w:sz="0" w:space="0" w:color="auto"/>
                    <w:bottom w:val="none" w:sz="0" w:space="0" w:color="auto"/>
                    <w:right w:val="none" w:sz="0" w:space="0" w:color="auto"/>
                  </w:divBdr>
                  <w:divsChild>
                    <w:div w:id="2031294469">
                      <w:marLeft w:val="0"/>
                      <w:marRight w:val="0"/>
                      <w:marTop w:val="0"/>
                      <w:marBottom w:val="0"/>
                      <w:divBdr>
                        <w:top w:val="none" w:sz="0" w:space="0" w:color="auto"/>
                        <w:left w:val="none" w:sz="0" w:space="0" w:color="auto"/>
                        <w:bottom w:val="none" w:sz="0" w:space="0" w:color="auto"/>
                        <w:right w:val="none" w:sz="0" w:space="0" w:color="auto"/>
                      </w:divBdr>
                    </w:div>
                  </w:divsChild>
                </w:div>
                <w:div w:id="360976342">
                  <w:marLeft w:val="0"/>
                  <w:marRight w:val="0"/>
                  <w:marTop w:val="0"/>
                  <w:marBottom w:val="0"/>
                  <w:divBdr>
                    <w:top w:val="none" w:sz="0" w:space="0" w:color="auto"/>
                    <w:left w:val="none" w:sz="0" w:space="0" w:color="auto"/>
                    <w:bottom w:val="none" w:sz="0" w:space="0" w:color="auto"/>
                    <w:right w:val="none" w:sz="0" w:space="0" w:color="auto"/>
                  </w:divBdr>
                </w:div>
                <w:div w:id="1374037804">
                  <w:marLeft w:val="0"/>
                  <w:marRight w:val="0"/>
                  <w:marTop w:val="0"/>
                  <w:marBottom w:val="0"/>
                  <w:divBdr>
                    <w:top w:val="none" w:sz="0" w:space="0" w:color="auto"/>
                    <w:left w:val="none" w:sz="0" w:space="0" w:color="auto"/>
                    <w:bottom w:val="none" w:sz="0" w:space="0" w:color="auto"/>
                    <w:right w:val="none" w:sz="0" w:space="0" w:color="auto"/>
                  </w:divBdr>
                  <w:divsChild>
                    <w:div w:id="153037426">
                      <w:marLeft w:val="0"/>
                      <w:marRight w:val="0"/>
                      <w:marTop w:val="0"/>
                      <w:marBottom w:val="0"/>
                      <w:divBdr>
                        <w:top w:val="none" w:sz="0" w:space="0" w:color="auto"/>
                        <w:left w:val="none" w:sz="0" w:space="0" w:color="auto"/>
                        <w:bottom w:val="none" w:sz="0" w:space="0" w:color="auto"/>
                        <w:right w:val="none" w:sz="0" w:space="0" w:color="auto"/>
                      </w:divBdr>
                    </w:div>
                    <w:div w:id="1996951919">
                      <w:marLeft w:val="0"/>
                      <w:marRight w:val="0"/>
                      <w:marTop w:val="0"/>
                      <w:marBottom w:val="0"/>
                      <w:divBdr>
                        <w:top w:val="none" w:sz="0" w:space="0" w:color="auto"/>
                        <w:left w:val="none" w:sz="0" w:space="0" w:color="auto"/>
                        <w:bottom w:val="none" w:sz="0" w:space="0" w:color="auto"/>
                        <w:right w:val="none" w:sz="0" w:space="0" w:color="auto"/>
                      </w:divBdr>
                    </w:div>
                    <w:div w:id="1651402770">
                      <w:marLeft w:val="0"/>
                      <w:marRight w:val="0"/>
                      <w:marTop w:val="0"/>
                      <w:marBottom w:val="0"/>
                      <w:divBdr>
                        <w:top w:val="none" w:sz="0" w:space="0" w:color="auto"/>
                        <w:left w:val="none" w:sz="0" w:space="0" w:color="auto"/>
                        <w:bottom w:val="none" w:sz="0" w:space="0" w:color="auto"/>
                        <w:right w:val="none" w:sz="0" w:space="0" w:color="auto"/>
                      </w:divBdr>
                    </w:div>
                    <w:div w:id="883563701">
                      <w:marLeft w:val="0"/>
                      <w:marRight w:val="0"/>
                      <w:marTop w:val="0"/>
                      <w:marBottom w:val="0"/>
                      <w:divBdr>
                        <w:top w:val="none" w:sz="0" w:space="0" w:color="auto"/>
                        <w:left w:val="none" w:sz="0" w:space="0" w:color="auto"/>
                        <w:bottom w:val="none" w:sz="0" w:space="0" w:color="auto"/>
                        <w:right w:val="none" w:sz="0" w:space="0" w:color="auto"/>
                      </w:divBdr>
                    </w:div>
                  </w:divsChild>
                </w:div>
                <w:div w:id="1487284236">
                  <w:marLeft w:val="0"/>
                  <w:marRight w:val="0"/>
                  <w:marTop w:val="0"/>
                  <w:marBottom w:val="0"/>
                  <w:divBdr>
                    <w:top w:val="none" w:sz="0" w:space="0" w:color="auto"/>
                    <w:left w:val="none" w:sz="0" w:space="0" w:color="auto"/>
                    <w:bottom w:val="none" w:sz="0" w:space="0" w:color="auto"/>
                    <w:right w:val="none" w:sz="0" w:space="0" w:color="auto"/>
                  </w:divBdr>
                </w:div>
              </w:divsChild>
            </w:div>
            <w:div w:id="1099839523">
              <w:marLeft w:val="0"/>
              <w:marRight w:val="0"/>
              <w:marTop w:val="0"/>
              <w:marBottom w:val="0"/>
              <w:divBdr>
                <w:top w:val="none" w:sz="0" w:space="0" w:color="auto"/>
                <w:left w:val="none" w:sz="0" w:space="0" w:color="auto"/>
                <w:bottom w:val="none" w:sz="0" w:space="0" w:color="auto"/>
                <w:right w:val="none" w:sz="0" w:space="0" w:color="auto"/>
              </w:divBdr>
              <w:divsChild>
                <w:div w:id="543952693">
                  <w:marLeft w:val="0"/>
                  <w:marRight w:val="0"/>
                  <w:marTop w:val="0"/>
                  <w:marBottom w:val="0"/>
                  <w:divBdr>
                    <w:top w:val="none" w:sz="0" w:space="0" w:color="auto"/>
                    <w:left w:val="none" w:sz="0" w:space="0" w:color="auto"/>
                    <w:bottom w:val="none" w:sz="0" w:space="0" w:color="auto"/>
                    <w:right w:val="none" w:sz="0" w:space="0" w:color="auto"/>
                  </w:divBdr>
                  <w:divsChild>
                    <w:div w:id="909075337">
                      <w:marLeft w:val="0"/>
                      <w:marRight w:val="0"/>
                      <w:marTop w:val="0"/>
                      <w:marBottom w:val="0"/>
                      <w:divBdr>
                        <w:top w:val="none" w:sz="0" w:space="0" w:color="auto"/>
                        <w:left w:val="none" w:sz="0" w:space="0" w:color="auto"/>
                        <w:bottom w:val="none" w:sz="0" w:space="0" w:color="auto"/>
                        <w:right w:val="none" w:sz="0" w:space="0" w:color="auto"/>
                      </w:divBdr>
                    </w:div>
                  </w:divsChild>
                </w:div>
                <w:div w:id="1826627687">
                  <w:marLeft w:val="0"/>
                  <w:marRight w:val="0"/>
                  <w:marTop w:val="0"/>
                  <w:marBottom w:val="0"/>
                  <w:divBdr>
                    <w:top w:val="none" w:sz="0" w:space="0" w:color="auto"/>
                    <w:left w:val="none" w:sz="0" w:space="0" w:color="auto"/>
                    <w:bottom w:val="none" w:sz="0" w:space="0" w:color="auto"/>
                    <w:right w:val="none" w:sz="0" w:space="0" w:color="auto"/>
                  </w:divBdr>
                </w:div>
                <w:div w:id="776409530">
                  <w:marLeft w:val="0"/>
                  <w:marRight w:val="0"/>
                  <w:marTop w:val="0"/>
                  <w:marBottom w:val="0"/>
                  <w:divBdr>
                    <w:top w:val="none" w:sz="0" w:space="0" w:color="auto"/>
                    <w:left w:val="none" w:sz="0" w:space="0" w:color="auto"/>
                    <w:bottom w:val="none" w:sz="0" w:space="0" w:color="auto"/>
                    <w:right w:val="none" w:sz="0" w:space="0" w:color="auto"/>
                  </w:divBdr>
                  <w:divsChild>
                    <w:div w:id="448861011">
                      <w:marLeft w:val="0"/>
                      <w:marRight w:val="0"/>
                      <w:marTop w:val="0"/>
                      <w:marBottom w:val="0"/>
                      <w:divBdr>
                        <w:top w:val="none" w:sz="0" w:space="0" w:color="auto"/>
                        <w:left w:val="none" w:sz="0" w:space="0" w:color="auto"/>
                        <w:bottom w:val="none" w:sz="0" w:space="0" w:color="auto"/>
                        <w:right w:val="none" w:sz="0" w:space="0" w:color="auto"/>
                      </w:divBdr>
                    </w:div>
                    <w:div w:id="1990010961">
                      <w:marLeft w:val="0"/>
                      <w:marRight w:val="0"/>
                      <w:marTop w:val="0"/>
                      <w:marBottom w:val="0"/>
                      <w:divBdr>
                        <w:top w:val="none" w:sz="0" w:space="0" w:color="auto"/>
                        <w:left w:val="none" w:sz="0" w:space="0" w:color="auto"/>
                        <w:bottom w:val="none" w:sz="0" w:space="0" w:color="auto"/>
                        <w:right w:val="none" w:sz="0" w:space="0" w:color="auto"/>
                      </w:divBdr>
                    </w:div>
                    <w:div w:id="1120686698">
                      <w:marLeft w:val="0"/>
                      <w:marRight w:val="0"/>
                      <w:marTop w:val="0"/>
                      <w:marBottom w:val="0"/>
                      <w:divBdr>
                        <w:top w:val="none" w:sz="0" w:space="0" w:color="auto"/>
                        <w:left w:val="none" w:sz="0" w:space="0" w:color="auto"/>
                        <w:bottom w:val="none" w:sz="0" w:space="0" w:color="auto"/>
                        <w:right w:val="none" w:sz="0" w:space="0" w:color="auto"/>
                      </w:divBdr>
                    </w:div>
                    <w:div w:id="1235580099">
                      <w:marLeft w:val="0"/>
                      <w:marRight w:val="0"/>
                      <w:marTop w:val="0"/>
                      <w:marBottom w:val="0"/>
                      <w:divBdr>
                        <w:top w:val="none" w:sz="0" w:space="0" w:color="auto"/>
                        <w:left w:val="none" w:sz="0" w:space="0" w:color="auto"/>
                        <w:bottom w:val="none" w:sz="0" w:space="0" w:color="auto"/>
                        <w:right w:val="none" w:sz="0" w:space="0" w:color="auto"/>
                      </w:divBdr>
                    </w:div>
                    <w:div w:id="1996565909">
                      <w:marLeft w:val="0"/>
                      <w:marRight w:val="0"/>
                      <w:marTop w:val="0"/>
                      <w:marBottom w:val="0"/>
                      <w:divBdr>
                        <w:top w:val="none" w:sz="0" w:space="0" w:color="auto"/>
                        <w:left w:val="none" w:sz="0" w:space="0" w:color="auto"/>
                        <w:bottom w:val="none" w:sz="0" w:space="0" w:color="auto"/>
                        <w:right w:val="none" w:sz="0" w:space="0" w:color="auto"/>
                      </w:divBdr>
                    </w:div>
                    <w:div w:id="1340959622">
                      <w:marLeft w:val="0"/>
                      <w:marRight w:val="0"/>
                      <w:marTop w:val="0"/>
                      <w:marBottom w:val="0"/>
                      <w:divBdr>
                        <w:top w:val="none" w:sz="0" w:space="0" w:color="auto"/>
                        <w:left w:val="none" w:sz="0" w:space="0" w:color="auto"/>
                        <w:bottom w:val="none" w:sz="0" w:space="0" w:color="auto"/>
                        <w:right w:val="none" w:sz="0" w:space="0" w:color="auto"/>
                      </w:divBdr>
                    </w:div>
                  </w:divsChild>
                </w:div>
                <w:div w:id="1893424907">
                  <w:marLeft w:val="0"/>
                  <w:marRight w:val="0"/>
                  <w:marTop w:val="0"/>
                  <w:marBottom w:val="0"/>
                  <w:divBdr>
                    <w:top w:val="none" w:sz="0" w:space="0" w:color="auto"/>
                    <w:left w:val="none" w:sz="0" w:space="0" w:color="auto"/>
                    <w:bottom w:val="none" w:sz="0" w:space="0" w:color="auto"/>
                    <w:right w:val="none" w:sz="0" w:space="0" w:color="auto"/>
                  </w:divBdr>
                  <w:divsChild>
                    <w:div w:id="61676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71627">
              <w:marLeft w:val="0"/>
              <w:marRight w:val="0"/>
              <w:marTop w:val="0"/>
              <w:marBottom w:val="0"/>
              <w:divBdr>
                <w:top w:val="none" w:sz="0" w:space="0" w:color="auto"/>
                <w:left w:val="none" w:sz="0" w:space="0" w:color="auto"/>
                <w:bottom w:val="none" w:sz="0" w:space="0" w:color="auto"/>
                <w:right w:val="none" w:sz="0" w:space="0" w:color="auto"/>
              </w:divBdr>
              <w:divsChild>
                <w:div w:id="516964734">
                  <w:marLeft w:val="0"/>
                  <w:marRight w:val="0"/>
                  <w:marTop w:val="0"/>
                  <w:marBottom w:val="0"/>
                  <w:divBdr>
                    <w:top w:val="none" w:sz="0" w:space="0" w:color="auto"/>
                    <w:left w:val="none" w:sz="0" w:space="0" w:color="auto"/>
                    <w:bottom w:val="none" w:sz="0" w:space="0" w:color="auto"/>
                    <w:right w:val="none" w:sz="0" w:space="0" w:color="auto"/>
                  </w:divBdr>
                </w:div>
              </w:divsChild>
            </w:div>
            <w:div w:id="696126221">
              <w:marLeft w:val="0"/>
              <w:marRight w:val="0"/>
              <w:marTop w:val="0"/>
              <w:marBottom w:val="0"/>
              <w:divBdr>
                <w:top w:val="none" w:sz="0" w:space="0" w:color="auto"/>
                <w:left w:val="none" w:sz="0" w:space="0" w:color="auto"/>
                <w:bottom w:val="none" w:sz="0" w:space="0" w:color="auto"/>
                <w:right w:val="none" w:sz="0" w:space="0" w:color="auto"/>
              </w:divBdr>
              <w:divsChild>
                <w:div w:id="531116000">
                  <w:marLeft w:val="0"/>
                  <w:marRight w:val="0"/>
                  <w:marTop w:val="0"/>
                  <w:marBottom w:val="0"/>
                  <w:divBdr>
                    <w:top w:val="none" w:sz="0" w:space="0" w:color="auto"/>
                    <w:left w:val="none" w:sz="0" w:space="0" w:color="auto"/>
                    <w:bottom w:val="none" w:sz="0" w:space="0" w:color="auto"/>
                    <w:right w:val="none" w:sz="0" w:space="0" w:color="auto"/>
                  </w:divBdr>
                </w:div>
              </w:divsChild>
            </w:div>
            <w:div w:id="414516206">
              <w:marLeft w:val="0"/>
              <w:marRight w:val="0"/>
              <w:marTop w:val="0"/>
              <w:marBottom w:val="0"/>
              <w:divBdr>
                <w:top w:val="none" w:sz="0" w:space="0" w:color="auto"/>
                <w:left w:val="none" w:sz="0" w:space="0" w:color="auto"/>
                <w:bottom w:val="none" w:sz="0" w:space="0" w:color="auto"/>
                <w:right w:val="none" w:sz="0" w:space="0" w:color="auto"/>
              </w:divBdr>
              <w:divsChild>
                <w:div w:id="196090836">
                  <w:marLeft w:val="0"/>
                  <w:marRight w:val="0"/>
                  <w:marTop w:val="0"/>
                  <w:marBottom w:val="0"/>
                  <w:divBdr>
                    <w:top w:val="none" w:sz="0" w:space="0" w:color="auto"/>
                    <w:left w:val="none" w:sz="0" w:space="0" w:color="auto"/>
                    <w:bottom w:val="none" w:sz="0" w:space="0" w:color="auto"/>
                    <w:right w:val="none" w:sz="0" w:space="0" w:color="auto"/>
                  </w:divBdr>
                </w:div>
              </w:divsChild>
            </w:div>
            <w:div w:id="1362393910">
              <w:marLeft w:val="0"/>
              <w:marRight w:val="0"/>
              <w:marTop w:val="0"/>
              <w:marBottom w:val="0"/>
              <w:divBdr>
                <w:top w:val="none" w:sz="0" w:space="0" w:color="auto"/>
                <w:left w:val="none" w:sz="0" w:space="0" w:color="auto"/>
                <w:bottom w:val="none" w:sz="0" w:space="0" w:color="auto"/>
                <w:right w:val="none" w:sz="0" w:space="0" w:color="auto"/>
              </w:divBdr>
              <w:divsChild>
                <w:div w:id="135229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876399">
      <w:marLeft w:val="0"/>
      <w:marRight w:val="0"/>
      <w:marTop w:val="0"/>
      <w:marBottom w:val="0"/>
      <w:divBdr>
        <w:top w:val="none" w:sz="0" w:space="0" w:color="auto"/>
        <w:left w:val="none" w:sz="0" w:space="0" w:color="auto"/>
        <w:bottom w:val="none" w:sz="0" w:space="0" w:color="auto"/>
        <w:right w:val="none" w:sz="0" w:space="0" w:color="auto"/>
      </w:divBdr>
      <w:divsChild>
        <w:div w:id="1573587607">
          <w:marLeft w:val="0"/>
          <w:marRight w:val="0"/>
          <w:marTop w:val="0"/>
          <w:marBottom w:val="0"/>
          <w:divBdr>
            <w:top w:val="none" w:sz="0" w:space="0" w:color="auto"/>
            <w:left w:val="none" w:sz="0" w:space="0" w:color="auto"/>
            <w:bottom w:val="none" w:sz="0" w:space="0" w:color="auto"/>
            <w:right w:val="none" w:sz="0" w:space="0" w:color="auto"/>
          </w:divBdr>
          <w:divsChild>
            <w:div w:id="277182575">
              <w:marLeft w:val="0"/>
              <w:marRight w:val="0"/>
              <w:marTop w:val="0"/>
              <w:marBottom w:val="0"/>
              <w:divBdr>
                <w:top w:val="none" w:sz="0" w:space="0" w:color="000000"/>
                <w:left w:val="none" w:sz="0" w:space="0" w:color="auto"/>
                <w:bottom w:val="none" w:sz="0" w:space="0" w:color="auto"/>
                <w:right w:val="none" w:sz="0" w:space="0" w:color="auto"/>
              </w:divBdr>
            </w:div>
            <w:div w:id="1100880720">
              <w:marLeft w:val="0"/>
              <w:marRight w:val="0"/>
              <w:marTop w:val="0"/>
              <w:marBottom w:val="0"/>
              <w:divBdr>
                <w:top w:val="none" w:sz="0" w:space="0" w:color="auto"/>
                <w:left w:val="none" w:sz="0" w:space="0" w:color="auto"/>
                <w:bottom w:val="none" w:sz="0" w:space="0" w:color="auto"/>
                <w:right w:val="none" w:sz="0" w:space="0" w:color="auto"/>
              </w:divBdr>
              <w:divsChild>
                <w:div w:id="578828891">
                  <w:marLeft w:val="0"/>
                  <w:marRight w:val="0"/>
                  <w:marTop w:val="0"/>
                  <w:marBottom w:val="0"/>
                  <w:divBdr>
                    <w:top w:val="none" w:sz="0" w:space="0" w:color="auto"/>
                    <w:left w:val="none" w:sz="0" w:space="0" w:color="auto"/>
                    <w:bottom w:val="none" w:sz="0" w:space="0" w:color="auto"/>
                    <w:right w:val="none" w:sz="0" w:space="0" w:color="auto"/>
                  </w:divBdr>
                  <w:divsChild>
                    <w:div w:id="2066753333">
                      <w:marLeft w:val="0"/>
                      <w:marRight w:val="0"/>
                      <w:marTop w:val="0"/>
                      <w:marBottom w:val="0"/>
                      <w:divBdr>
                        <w:top w:val="none" w:sz="0" w:space="0" w:color="auto"/>
                        <w:left w:val="none" w:sz="0" w:space="0" w:color="auto"/>
                        <w:bottom w:val="none" w:sz="0" w:space="0" w:color="auto"/>
                        <w:right w:val="none" w:sz="0" w:space="0" w:color="auto"/>
                      </w:divBdr>
                      <w:divsChild>
                        <w:div w:id="1605453859">
                          <w:marLeft w:val="0"/>
                          <w:marRight w:val="0"/>
                          <w:marTop w:val="0"/>
                          <w:marBottom w:val="0"/>
                          <w:divBdr>
                            <w:top w:val="none" w:sz="0" w:space="0" w:color="auto"/>
                            <w:left w:val="none" w:sz="0" w:space="0" w:color="auto"/>
                            <w:bottom w:val="none" w:sz="0" w:space="0" w:color="auto"/>
                            <w:right w:val="none" w:sz="0" w:space="0" w:color="auto"/>
                          </w:divBdr>
                        </w:div>
                        <w:div w:id="1595623205">
                          <w:marLeft w:val="0"/>
                          <w:marRight w:val="0"/>
                          <w:marTop w:val="0"/>
                          <w:marBottom w:val="0"/>
                          <w:divBdr>
                            <w:top w:val="none" w:sz="0" w:space="0" w:color="auto"/>
                            <w:left w:val="none" w:sz="0" w:space="0" w:color="auto"/>
                            <w:bottom w:val="none" w:sz="0" w:space="0" w:color="auto"/>
                            <w:right w:val="none" w:sz="0" w:space="0" w:color="auto"/>
                          </w:divBdr>
                          <w:divsChild>
                            <w:div w:id="28673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50891">
                      <w:marLeft w:val="0"/>
                      <w:marRight w:val="0"/>
                      <w:marTop w:val="0"/>
                      <w:marBottom w:val="0"/>
                      <w:divBdr>
                        <w:top w:val="none" w:sz="0" w:space="0" w:color="auto"/>
                        <w:left w:val="none" w:sz="0" w:space="0" w:color="auto"/>
                        <w:bottom w:val="none" w:sz="0" w:space="0" w:color="auto"/>
                        <w:right w:val="none" w:sz="0" w:space="0" w:color="auto"/>
                      </w:divBdr>
                      <w:divsChild>
                        <w:div w:id="992560631">
                          <w:marLeft w:val="0"/>
                          <w:marRight w:val="0"/>
                          <w:marTop w:val="0"/>
                          <w:marBottom w:val="0"/>
                          <w:divBdr>
                            <w:top w:val="none" w:sz="0" w:space="0" w:color="auto"/>
                            <w:left w:val="none" w:sz="0" w:space="0" w:color="auto"/>
                            <w:bottom w:val="none" w:sz="0" w:space="0" w:color="auto"/>
                            <w:right w:val="none" w:sz="0" w:space="0" w:color="auto"/>
                          </w:divBdr>
                        </w:div>
                        <w:div w:id="1765345643">
                          <w:marLeft w:val="0"/>
                          <w:marRight w:val="0"/>
                          <w:marTop w:val="0"/>
                          <w:marBottom w:val="0"/>
                          <w:divBdr>
                            <w:top w:val="none" w:sz="0" w:space="0" w:color="auto"/>
                            <w:left w:val="none" w:sz="0" w:space="0" w:color="auto"/>
                            <w:bottom w:val="none" w:sz="0" w:space="0" w:color="auto"/>
                            <w:right w:val="none" w:sz="0" w:space="0" w:color="auto"/>
                          </w:divBdr>
                          <w:divsChild>
                            <w:div w:id="81437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048148">
      <w:marLeft w:val="0"/>
      <w:marRight w:val="0"/>
      <w:marTop w:val="0"/>
      <w:marBottom w:val="0"/>
      <w:divBdr>
        <w:top w:val="none" w:sz="0" w:space="0" w:color="auto"/>
        <w:left w:val="none" w:sz="0" w:space="0" w:color="auto"/>
        <w:bottom w:val="none" w:sz="0" w:space="0" w:color="auto"/>
        <w:right w:val="none" w:sz="0" w:space="0" w:color="auto"/>
      </w:divBdr>
      <w:divsChild>
        <w:div w:id="1586449940">
          <w:marLeft w:val="0"/>
          <w:marRight w:val="0"/>
          <w:marTop w:val="0"/>
          <w:marBottom w:val="0"/>
          <w:divBdr>
            <w:top w:val="none" w:sz="0" w:space="0" w:color="auto"/>
            <w:left w:val="none" w:sz="0" w:space="0" w:color="auto"/>
            <w:bottom w:val="none" w:sz="0" w:space="0" w:color="auto"/>
            <w:right w:val="none" w:sz="0" w:space="0" w:color="auto"/>
          </w:divBdr>
          <w:divsChild>
            <w:div w:id="176338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079873">
      <w:marLeft w:val="0"/>
      <w:marRight w:val="0"/>
      <w:marTop w:val="0"/>
      <w:marBottom w:val="0"/>
      <w:divBdr>
        <w:top w:val="none" w:sz="0" w:space="0" w:color="auto"/>
        <w:left w:val="none" w:sz="0" w:space="0" w:color="auto"/>
        <w:bottom w:val="none" w:sz="0" w:space="0" w:color="auto"/>
        <w:right w:val="none" w:sz="0" w:space="0" w:color="auto"/>
      </w:divBdr>
    </w:div>
    <w:div w:id="2101484515">
      <w:marLeft w:val="0"/>
      <w:marRight w:val="0"/>
      <w:marTop w:val="0"/>
      <w:marBottom w:val="0"/>
      <w:divBdr>
        <w:top w:val="none" w:sz="0" w:space="0" w:color="auto"/>
        <w:left w:val="none" w:sz="0" w:space="0" w:color="auto"/>
        <w:bottom w:val="none" w:sz="0" w:space="0" w:color="auto"/>
        <w:right w:val="none" w:sz="0" w:space="0" w:color="auto"/>
      </w:divBdr>
      <w:divsChild>
        <w:div w:id="1059474928">
          <w:marLeft w:val="0"/>
          <w:marRight w:val="0"/>
          <w:marTop w:val="0"/>
          <w:marBottom w:val="0"/>
          <w:divBdr>
            <w:top w:val="none" w:sz="0" w:space="0" w:color="auto"/>
            <w:left w:val="none" w:sz="0" w:space="0" w:color="auto"/>
            <w:bottom w:val="none" w:sz="0" w:space="0" w:color="auto"/>
            <w:right w:val="none" w:sz="0" w:space="0" w:color="auto"/>
          </w:divBdr>
          <w:divsChild>
            <w:div w:id="684400045">
              <w:marLeft w:val="0"/>
              <w:marRight w:val="0"/>
              <w:marTop w:val="0"/>
              <w:marBottom w:val="0"/>
              <w:divBdr>
                <w:top w:val="none" w:sz="0" w:space="0" w:color="auto"/>
                <w:left w:val="none" w:sz="0" w:space="0" w:color="auto"/>
                <w:bottom w:val="none" w:sz="0" w:space="0" w:color="auto"/>
                <w:right w:val="none" w:sz="0" w:space="0" w:color="auto"/>
              </w:divBdr>
              <w:divsChild>
                <w:div w:id="529874816">
                  <w:marLeft w:val="0"/>
                  <w:marRight w:val="0"/>
                  <w:marTop w:val="0"/>
                  <w:marBottom w:val="0"/>
                  <w:divBdr>
                    <w:top w:val="none" w:sz="0" w:space="0" w:color="auto"/>
                    <w:left w:val="none" w:sz="0" w:space="0" w:color="auto"/>
                    <w:bottom w:val="none" w:sz="0" w:space="0" w:color="auto"/>
                    <w:right w:val="none" w:sz="0" w:space="0" w:color="auto"/>
                  </w:divBdr>
                  <w:divsChild>
                    <w:div w:id="423577922">
                      <w:marLeft w:val="0"/>
                      <w:marRight w:val="0"/>
                      <w:marTop w:val="0"/>
                      <w:marBottom w:val="0"/>
                      <w:divBdr>
                        <w:top w:val="none" w:sz="0" w:space="0" w:color="auto"/>
                        <w:left w:val="none" w:sz="0" w:space="0" w:color="auto"/>
                        <w:bottom w:val="none" w:sz="0" w:space="0" w:color="auto"/>
                        <w:right w:val="none" w:sz="0" w:space="0" w:color="auto"/>
                      </w:divBdr>
                    </w:div>
                    <w:div w:id="2137747708">
                      <w:marLeft w:val="0"/>
                      <w:marRight w:val="0"/>
                      <w:marTop w:val="0"/>
                      <w:marBottom w:val="0"/>
                      <w:divBdr>
                        <w:top w:val="none" w:sz="0" w:space="0" w:color="auto"/>
                        <w:left w:val="none" w:sz="0" w:space="0" w:color="auto"/>
                        <w:bottom w:val="none" w:sz="0" w:space="0" w:color="auto"/>
                        <w:right w:val="none" w:sz="0" w:space="0" w:color="auto"/>
                      </w:divBdr>
                    </w:div>
                    <w:div w:id="257717911">
                      <w:marLeft w:val="0"/>
                      <w:marRight w:val="0"/>
                      <w:marTop w:val="0"/>
                      <w:marBottom w:val="0"/>
                      <w:divBdr>
                        <w:top w:val="none" w:sz="0" w:space="0" w:color="auto"/>
                        <w:left w:val="none" w:sz="0" w:space="0" w:color="auto"/>
                        <w:bottom w:val="none" w:sz="0" w:space="0" w:color="auto"/>
                        <w:right w:val="none" w:sz="0" w:space="0" w:color="auto"/>
                      </w:divBdr>
                    </w:div>
                    <w:div w:id="1009983576">
                      <w:marLeft w:val="0"/>
                      <w:marRight w:val="0"/>
                      <w:marTop w:val="0"/>
                      <w:marBottom w:val="0"/>
                      <w:divBdr>
                        <w:top w:val="none" w:sz="0" w:space="0" w:color="auto"/>
                        <w:left w:val="none" w:sz="0" w:space="0" w:color="auto"/>
                        <w:bottom w:val="none" w:sz="0" w:space="0" w:color="auto"/>
                        <w:right w:val="none" w:sz="0" w:space="0" w:color="auto"/>
                      </w:divBdr>
                    </w:div>
                    <w:div w:id="1499886387">
                      <w:marLeft w:val="0"/>
                      <w:marRight w:val="0"/>
                      <w:marTop w:val="0"/>
                      <w:marBottom w:val="0"/>
                      <w:divBdr>
                        <w:top w:val="none" w:sz="0" w:space="0" w:color="auto"/>
                        <w:left w:val="none" w:sz="0" w:space="0" w:color="auto"/>
                        <w:bottom w:val="none" w:sz="0" w:space="0" w:color="auto"/>
                        <w:right w:val="none" w:sz="0" w:space="0" w:color="auto"/>
                      </w:divBdr>
                    </w:div>
                    <w:div w:id="167644017">
                      <w:marLeft w:val="0"/>
                      <w:marRight w:val="0"/>
                      <w:marTop w:val="0"/>
                      <w:marBottom w:val="0"/>
                      <w:divBdr>
                        <w:top w:val="none" w:sz="0" w:space="0" w:color="auto"/>
                        <w:left w:val="none" w:sz="0" w:space="0" w:color="auto"/>
                        <w:bottom w:val="none" w:sz="0" w:space="0" w:color="auto"/>
                        <w:right w:val="none" w:sz="0" w:space="0" w:color="auto"/>
                      </w:divBdr>
                    </w:div>
                    <w:div w:id="2137941913">
                      <w:marLeft w:val="0"/>
                      <w:marRight w:val="0"/>
                      <w:marTop w:val="0"/>
                      <w:marBottom w:val="0"/>
                      <w:divBdr>
                        <w:top w:val="none" w:sz="0" w:space="0" w:color="auto"/>
                        <w:left w:val="none" w:sz="0" w:space="0" w:color="auto"/>
                        <w:bottom w:val="none" w:sz="0" w:space="0" w:color="auto"/>
                        <w:right w:val="none" w:sz="0" w:space="0" w:color="auto"/>
                      </w:divBdr>
                    </w:div>
                    <w:div w:id="275988923">
                      <w:marLeft w:val="0"/>
                      <w:marRight w:val="0"/>
                      <w:marTop w:val="0"/>
                      <w:marBottom w:val="0"/>
                      <w:divBdr>
                        <w:top w:val="none" w:sz="0" w:space="0" w:color="auto"/>
                        <w:left w:val="none" w:sz="0" w:space="0" w:color="auto"/>
                        <w:bottom w:val="none" w:sz="0" w:space="0" w:color="auto"/>
                        <w:right w:val="none" w:sz="0" w:space="0" w:color="auto"/>
                      </w:divBdr>
                    </w:div>
                    <w:div w:id="1030297241">
                      <w:marLeft w:val="0"/>
                      <w:marRight w:val="0"/>
                      <w:marTop w:val="0"/>
                      <w:marBottom w:val="0"/>
                      <w:divBdr>
                        <w:top w:val="none" w:sz="0" w:space="0" w:color="auto"/>
                        <w:left w:val="none" w:sz="0" w:space="0" w:color="auto"/>
                        <w:bottom w:val="none" w:sz="0" w:space="0" w:color="auto"/>
                        <w:right w:val="none" w:sz="0" w:space="0" w:color="auto"/>
                      </w:divBdr>
                    </w:div>
                    <w:div w:id="1825127370">
                      <w:marLeft w:val="0"/>
                      <w:marRight w:val="0"/>
                      <w:marTop w:val="0"/>
                      <w:marBottom w:val="0"/>
                      <w:divBdr>
                        <w:top w:val="none" w:sz="0" w:space="0" w:color="auto"/>
                        <w:left w:val="none" w:sz="0" w:space="0" w:color="auto"/>
                        <w:bottom w:val="none" w:sz="0" w:space="0" w:color="auto"/>
                        <w:right w:val="none" w:sz="0" w:space="0" w:color="auto"/>
                      </w:divBdr>
                    </w:div>
                    <w:div w:id="1420907233">
                      <w:marLeft w:val="0"/>
                      <w:marRight w:val="0"/>
                      <w:marTop w:val="0"/>
                      <w:marBottom w:val="0"/>
                      <w:divBdr>
                        <w:top w:val="none" w:sz="0" w:space="0" w:color="auto"/>
                        <w:left w:val="none" w:sz="0" w:space="0" w:color="auto"/>
                        <w:bottom w:val="none" w:sz="0" w:space="0" w:color="auto"/>
                        <w:right w:val="none" w:sz="0" w:space="0" w:color="auto"/>
                      </w:divBdr>
                    </w:div>
                    <w:div w:id="402485840">
                      <w:marLeft w:val="0"/>
                      <w:marRight w:val="0"/>
                      <w:marTop w:val="0"/>
                      <w:marBottom w:val="0"/>
                      <w:divBdr>
                        <w:top w:val="none" w:sz="0" w:space="0" w:color="auto"/>
                        <w:left w:val="none" w:sz="0" w:space="0" w:color="auto"/>
                        <w:bottom w:val="none" w:sz="0" w:space="0" w:color="auto"/>
                        <w:right w:val="none" w:sz="0" w:space="0" w:color="auto"/>
                      </w:divBdr>
                    </w:div>
                    <w:div w:id="219169841">
                      <w:marLeft w:val="0"/>
                      <w:marRight w:val="0"/>
                      <w:marTop w:val="0"/>
                      <w:marBottom w:val="0"/>
                      <w:divBdr>
                        <w:top w:val="none" w:sz="0" w:space="0" w:color="auto"/>
                        <w:left w:val="none" w:sz="0" w:space="0" w:color="auto"/>
                        <w:bottom w:val="none" w:sz="0" w:space="0" w:color="auto"/>
                        <w:right w:val="none" w:sz="0" w:space="0" w:color="auto"/>
                      </w:divBdr>
                    </w:div>
                    <w:div w:id="769937250">
                      <w:marLeft w:val="0"/>
                      <w:marRight w:val="0"/>
                      <w:marTop w:val="0"/>
                      <w:marBottom w:val="0"/>
                      <w:divBdr>
                        <w:top w:val="none" w:sz="0" w:space="0" w:color="auto"/>
                        <w:left w:val="none" w:sz="0" w:space="0" w:color="auto"/>
                        <w:bottom w:val="none" w:sz="0" w:space="0" w:color="auto"/>
                        <w:right w:val="none" w:sz="0" w:space="0" w:color="auto"/>
                      </w:divBdr>
                    </w:div>
                    <w:div w:id="161434722">
                      <w:marLeft w:val="0"/>
                      <w:marRight w:val="0"/>
                      <w:marTop w:val="0"/>
                      <w:marBottom w:val="0"/>
                      <w:divBdr>
                        <w:top w:val="none" w:sz="0" w:space="0" w:color="auto"/>
                        <w:left w:val="none" w:sz="0" w:space="0" w:color="auto"/>
                        <w:bottom w:val="none" w:sz="0" w:space="0" w:color="auto"/>
                        <w:right w:val="none" w:sz="0" w:space="0" w:color="auto"/>
                      </w:divBdr>
                    </w:div>
                    <w:div w:id="1678921812">
                      <w:marLeft w:val="0"/>
                      <w:marRight w:val="0"/>
                      <w:marTop w:val="0"/>
                      <w:marBottom w:val="0"/>
                      <w:divBdr>
                        <w:top w:val="none" w:sz="0" w:space="0" w:color="auto"/>
                        <w:left w:val="none" w:sz="0" w:space="0" w:color="auto"/>
                        <w:bottom w:val="none" w:sz="0" w:space="0" w:color="auto"/>
                        <w:right w:val="none" w:sz="0" w:space="0" w:color="auto"/>
                      </w:divBdr>
                    </w:div>
                    <w:div w:id="1111585093">
                      <w:marLeft w:val="0"/>
                      <w:marRight w:val="0"/>
                      <w:marTop w:val="0"/>
                      <w:marBottom w:val="0"/>
                      <w:divBdr>
                        <w:top w:val="none" w:sz="0" w:space="0" w:color="auto"/>
                        <w:left w:val="none" w:sz="0" w:space="0" w:color="auto"/>
                        <w:bottom w:val="none" w:sz="0" w:space="0" w:color="auto"/>
                        <w:right w:val="none" w:sz="0" w:space="0" w:color="auto"/>
                      </w:divBdr>
                    </w:div>
                    <w:div w:id="522979614">
                      <w:marLeft w:val="0"/>
                      <w:marRight w:val="0"/>
                      <w:marTop w:val="0"/>
                      <w:marBottom w:val="0"/>
                      <w:divBdr>
                        <w:top w:val="none" w:sz="0" w:space="0" w:color="auto"/>
                        <w:left w:val="none" w:sz="0" w:space="0" w:color="auto"/>
                        <w:bottom w:val="none" w:sz="0" w:space="0" w:color="auto"/>
                        <w:right w:val="none" w:sz="0" w:space="0" w:color="auto"/>
                      </w:divBdr>
                    </w:div>
                    <w:div w:id="1182626687">
                      <w:marLeft w:val="0"/>
                      <w:marRight w:val="0"/>
                      <w:marTop w:val="0"/>
                      <w:marBottom w:val="0"/>
                      <w:divBdr>
                        <w:top w:val="none" w:sz="0" w:space="0" w:color="auto"/>
                        <w:left w:val="none" w:sz="0" w:space="0" w:color="auto"/>
                        <w:bottom w:val="none" w:sz="0" w:space="0" w:color="auto"/>
                        <w:right w:val="none" w:sz="0" w:space="0" w:color="auto"/>
                      </w:divBdr>
                    </w:div>
                    <w:div w:id="1977368383">
                      <w:marLeft w:val="0"/>
                      <w:marRight w:val="0"/>
                      <w:marTop w:val="0"/>
                      <w:marBottom w:val="0"/>
                      <w:divBdr>
                        <w:top w:val="none" w:sz="0" w:space="0" w:color="auto"/>
                        <w:left w:val="none" w:sz="0" w:space="0" w:color="auto"/>
                        <w:bottom w:val="none" w:sz="0" w:space="0" w:color="auto"/>
                        <w:right w:val="none" w:sz="0" w:space="0" w:color="auto"/>
                      </w:divBdr>
                    </w:div>
                    <w:div w:id="1711220408">
                      <w:marLeft w:val="0"/>
                      <w:marRight w:val="0"/>
                      <w:marTop w:val="0"/>
                      <w:marBottom w:val="0"/>
                      <w:divBdr>
                        <w:top w:val="none" w:sz="0" w:space="0" w:color="auto"/>
                        <w:left w:val="none" w:sz="0" w:space="0" w:color="auto"/>
                        <w:bottom w:val="none" w:sz="0" w:space="0" w:color="auto"/>
                        <w:right w:val="none" w:sz="0" w:space="0" w:color="auto"/>
                      </w:divBdr>
                    </w:div>
                    <w:div w:id="1946687675">
                      <w:marLeft w:val="0"/>
                      <w:marRight w:val="0"/>
                      <w:marTop w:val="0"/>
                      <w:marBottom w:val="0"/>
                      <w:divBdr>
                        <w:top w:val="none" w:sz="0" w:space="0" w:color="auto"/>
                        <w:left w:val="none" w:sz="0" w:space="0" w:color="auto"/>
                        <w:bottom w:val="none" w:sz="0" w:space="0" w:color="auto"/>
                        <w:right w:val="none" w:sz="0" w:space="0" w:color="auto"/>
                      </w:divBdr>
                    </w:div>
                    <w:div w:id="1523058190">
                      <w:marLeft w:val="0"/>
                      <w:marRight w:val="0"/>
                      <w:marTop w:val="0"/>
                      <w:marBottom w:val="0"/>
                      <w:divBdr>
                        <w:top w:val="none" w:sz="0" w:space="0" w:color="auto"/>
                        <w:left w:val="none" w:sz="0" w:space="0" w:color="auto"/>
                        <w:bottom w:val="none" w:sz="0" w:space="0" w:color="auto"/>
                        <w:right w:val="none" w:sz="0" w:space="0" w:color="auto"/>
                      </w:divBdr>
                    </w:div>
                    <w:div w:id="1170213998">
                      <w:marLeft w:val="0"/>
                      <w:marRight w:val="0"/>
                      <w:marTop w:val="0"/>
                      <w:marBottom w:val="0"/>
                      <w:divBdr>
                        <w:top w:val="none" w:sz="0" w:space="0" w:color="auto"/>
                        <w:left w:val="none" w:sz="0" w:space="0" w:color="auto"/>
                        <w:bottom w:val="none" w:sz="0" w:space="0" w:color="auto"/>
                        <w:right w:val="none" w:sz="0" w:space="0" w:color="auto"/>
                      </w:divBdr>
                    </w:div>
                    <w:div w:id="1590235512">
                      <w:marLeft w:val="0"/>
                      <w:marRight w:val="0"/>
                      <w:marTop w:val="0"/>
                      <w:marBottom w:val="0"/>
                      <w:divBdr>
                        <w:top w:val="none" w:sz="0" w:space="0" w:color="auto"/>
                        <w:left w:val="none" w:sz="0" w:space="0" w:color="auto"/>
                        <w:bottom w:val="none" w:sz="0" w:space="0" w:color="auto"/>
                        <w:right w:val="none" w:sz="0" w:space="0" w:color="auto"/>
                      </w:divBdr>
                    </w:div>
                    <w:div w:id="873692767">
                      <w:marLeft w:val="0"/>
                      <w:marRight w:val="0"/>
                      <w:marTop w:val="0"/>
                      <w:marBottom w:val="0"/>
                      <w:divBdr>
                        <w:top w:val="none" w:sz="0" w:space="0" w:color="auto"/>
                        <w:left w:val="none" w:sz="0" w:space="0" w:color="auto"/>
                        <w:bottom w:val="none" w:sz="0" w:space="0" w:color="auto"/>
                        <w:right w:val="none" w:sz="0" w:space="0" w:color="auto"/>
                      </w:divBdr>
                    </w:div>
                    <w:div w:id="786660756">
                      <w:marLeft w:val="0"/>
                      <w:marRight w:val="0"/>
                      <w:marTop w:val="0"/>
                      <w:marBottom w:val="0"/>
                      <w:divBdr>
                        <w:top w:val="none" w:sz="0" w:space="0" w:color="auto"/>
                        <w:left w:val="none" w:sz="0" w:space="0" w:color="auto"/>
                        <w:bottom w:val="none" w:sz="0" w:space="0" w:color="auto"/>
                        <w:right w:val="none" w:sz="0" w:space="0" w:color="auto"/>
                      </w:divBdr>
                    </w:div>
                    <w:div w:id="1171333298">
                      <w:marLeft w:val="0"/>
                      <w:marRight w:val="0"/>
                      <w:marTop w:val="0"/>
                      <w:marBottom w:val="0"/>
                      <w:divBdr>
                        <w:top w:val="none" w:sz="0" w:space="0" w:color="auto"/>
                        <w:left w:val="none" w:sz="0" w:space="0" w:color="auto"/>
                        <w:bottom w:val="none" w:sz="0" w:space="0" w:color="auto"/>
                        <w:right w:val="none" w:sz="0" w:space="0" w:color="auto"/>
                      </w:divBdr>
                    </w:div>
                    <w:div w:id="1469976864">
                      <w:marLeft w:val="0"/>
                      <w:marRight w:val="0"/>
                      <w:marTop w:val="0"/>
                      <w:marBottom w:val="0"/>
                      <w:divBdr>
                        <w:top w:val="none" w:sz="0" w:space="0" w:color="auto"/>
                        <w:left w:val="none" w:sz="0" w:space="0" w:color="auto"/>
                        <w:bottom w:val="none" w:sz="0" w:space="0" w:color="auto"/>
                        <w:right w:val="none" w:sz="0" w:space="0" w:color="auto"/>
                      </w:divBdr>
                    </w:div>
                    <w:div w:id="14504478">
                      <w:marLeft w:val="0"/>
                      <w:marRight w:val="0"/>
                      <w:marTop w:val="0"/>
                      <w:marBottom w:val="0"/>
                      <w:divBdr>
                        <w:top w:val="none" w:sz="0" w:space="0" w:color="auto"/>
                        <w:left w:val="none" w:sz="0" w:space="0" w:color="auto"/>
                        <w:bottom w:val="none" w:sz="0" w:space="0" w:color="auto"/>
                        <w:right w:val="none" w:sz="0" w:space="0" w:color="auto"/>
                      </w:divBdr>
                    </w:div>
                    <w:div w:id="1526481545">
                      <w:marLeft w:val="0"/>
                      <w:marRight w:val="0"/>
                      <w:marTop w:val="0"/>
                      <w:marBottom w:val="0"/>
                      <w:divBdr>
                        <w:top w:val="none" w:sz="0" w:space="0" w:color="auto"/>
                        <w:left w:val="none" w:sz="0" w:space="0" w:color="auto"/>
                        <w:bottom w:val="none" w:sz="0" w:space="0" w:color="auto"/>
                        <w:right w:val="none" w:sz="0" w:space="0" w:color="auto"/>
                      </w:divBdr>
                    </w:div>
                    <w:div w:id="609123633">
                      <w:marLeft w:val="0"/>
                      <w:marRight w:val="0"/>
                      <w:marTop w:val="0"/>
                      <w:marBottom w:val="0"/>
                      <w:divBdr>
                        <w:top w:val="none" w:sz="0" w:space="0" w:color="auto"/>
                        <w:left w:val="none" w:sz="0" w:space="0" w:color="auto"/>
                        <w:bottom w:val="none" w:sz="0" w:space="0" w:color="auto"/>
                        <w:right w:val="none" w:sz="0" w:space="0" w:color="auto"/>
                      </w:divBdr>
                    </w:div>
                    <w:div w:id="1550536189">
                      <w:marLeft w:val="0"/>
                      <w:marRight w:val="0"/>
                      <w:marTop w:val="0"/>
                      <w:marBottom w:val="0"/>
                      <w:divBdr>
                        <w:top w:val="none" w:sz="0" w:space="0" w:color="auto"/>
                        <w:left w:val="none" w:sz="0" w:space="0" w:color="auto"/>
                        <w:bottom w:val="none" w:sz="0" w:space="0" w:color="auto"/>
                        <w:right w:val="none" w:sz="0" w:space="0" w:color="auto"/>
                      </w:divBdr>
                    </w:div>
                    <w:div w:id="2146309621">
                      <w:marLeft w:val="0"/>
                      <w:marRight w:val="0"/>
                      <w:marTop w:val="0"/>
                      <w:marBottom w:val="0"/>
                      <w:divBdr>
                        <w:top w:val="none" w:sz="0" w:space="0" w:color="auto"/>
                        <w:left w:val="none" w:sz="0" w:space="0" w:color="auto"/>
                        <w:bottom w:val="none" w:sz="0" w:space="0" w:color="auto"/>
                        <w:right w:val="none" w:sz="0" w:space="0" w:color="auto"/>
                      </w:divBdr>
                    </w:div>
                    <w:div w:id="1474372049">
                      <w:marLeft w:val="0"/>
                      <w:marRight w:val="0"/>
                      <w:marTop w:val="0"/>
                      <w:marBottom w:val="0"/>
                      <w:divBdr>
                        <w:top w:val="none" w:sz="0" w:space="0" w:color="auto"/>
                        <w:left w:val="none" w:sz="0" w:space="0" w:color="auto"/>
                        <w:bottom w:val="none" w:sz="0" w:space="0" w:color="auto"/>
                        <w:right w:val="none" w:sz="0" w:space="0" w:color="auto"/>
                      </w:divBdr>
                    </w:div>
                    <w:div w:id="1309168257">
                      <w:marLeft w:val="0"/>
                      <w:marRight w:val="0"/>
                      <w:marTop w:val="0"/>
                      <w:marBottom w:val="0"/>
                      <w:divBdr>
                        <w:top w:val="none" w:sz="0" w:space="0" w:color="auto"/>
                        <w:left w:val="none" w:sz="0" w:space="0" w:color="auto"/>
                        <w:bottom w:val="none" w:sz="0" w:space="0" w:color="auto"/>
                        <w:right w:val="none" w:sz="0" w:space="0" w:color="auto"/>
                      </w:divBdr>
                    </w:div>
                    <w:div w:id="1157722185">
                      <w:marLeft w:val="0"/>
                      <w:marRight w:val="0"/>
                      <w:marTop w:val="0"/>
                      <w:marBottom w:val="0"/>
                      <w:divBdr>
                        <w:top w:val="none" w:sz="0" w:space="0" w:color="auto"/>
                        <w:left w:val="none" w:sz="0" w:space="0" w:color="auto"/>
                        <w:bottom w:val="none" w:sz="0" w:space="0" w:color="auto"/>
                        <w:right w:val="none" w:sz="0" w:space="0" w:color="auto"/>
                      </w:divBdr>
                    </w:div>
                    <w:div w:id="946808413">
                      <w:marLeft w:val="0"/>
                      <w:marRight w:val="0"/>
                      <w:marTop w:val="0"/>
                      <w:marBottom w:val="0"/>
                      <w:divBdr>
                        <w:top w:val="none" w:sz="0" w:space="0" w:color="auto"/>
                        <w:left w:val="none" w:sz="0" w:space="0" w:color="auto"/>
                        <w:bottom w:val="none" w:sz="0" w:space="0" w:color="auto"/>
                        <w:right w:val="none" w:sz="0" w:space="0" w:color="auto"/>
                      </w:divBdr>
                    </w:div>
                    <w:div w:id="1054743669">
                      <w:marLeft w:val="0"/>
                      <w:marRight w:val="0"/>
                      <w:marTop w:val="0"/>
                      <w:marBottom w:val="0"/>
                      <w:divBdr>
                        <w:top w:val="none" w:sz="0" w:space="0" w:color="auto"/>
                        <w:left w:val="none" w:sz="0" w:space="0" w:color="auto"/>
                        <w:bottom w:val="none" w:sz="0" w:space="0" w:color="auto"/>
                        <w:right w:val="none" w:sz="0" w:space="0" w:color="auto"/>
                      </w:divBdr>
                    </w:div>
                    <w:div w:id="1457675953">
                      <w:marLeft w:val="0"/>
                      <w:marRight w:val="0"/>
                      <w:marTop w:val="0"/>
                      <w:marBottom w:val="0"/>
                      <w:divBdr>
                        <w:top w:val="none" w:sz="0" w:space="0" w:color="auto"/>
                        <w:left w:val="none" w:sz="0" w:space="0" w:color="auto"/>
                        <w:bottom w:val="none" w:sz="0" w:space="0" w:color="auto"/>
                        <w:right w:val="none" w:sz="0" w:space="0" w:color="auto"/>
                      </w:divBdr>
                    </w:div>
                    <w:div w:id="1352608701">
                      <w:marLeft w:val="0"/>
                      <w:marRight w:val="0"/>
                      <w:marTop w:val="0"/>
                      <w:marBottom w:val="0"/>
                      <w:divBdr>
                        <w:top w:val="none" w:sz="0" w:space="0" w:color="auto"/>
                        <w:left w:val="none" w:sz="0" w:space="0" w:color="auto"/>
                        <w:bottom w:val="none" w:sz="0" w:space="0" w:color="auto"/>
                        <w:right w:val="none" w:sz="0" w:space="0" w:color="auto"/>
                      </w:divBdr>
                    </w:div>
                    <w:div w:id="168059513">
                      <w:marLeft w:val="0"/>
                      <w:marRight w:val="0"/>
                      <w:marTop w:val="0"/>
                      <w:marBottom w:val="0"/>
                      <w:divBdr>
                        <w:top w:val="none" w:sz="0" w:space="0" w:color="auto"/>
                        <w:left w:val="none" w:sz="0" w:space="0" w:color="auto"/>
                        <w:bottom w:val="none" w:sz="0" w:space="0" w:color="auto"/>
                        <w:right w:val="none" w:sz="0" w:space="0" w:color="auto"/>
                      </w:divBdr>
                    </w:div>
                    <w:div w:id="1386415726">
                      <w:marLeft w:val="0"/>
                      <w:marRight w:val="0"/>
                      <w:marTop w:val="0"/>
                      <w:marBottom w:val="0"/>
                      <w:divBdr>
                        <w:top w:val="none" w:sz="0" w:space="0" w:color="auto"/>
                        <w:left w:val="none" w:sz="0" w:space="0" w:color="auto"/>
                        <w:bottom w:val="none" w:sz="0" w:space="0" w:color="auto"/>
                        <w:right w:val="none" w:sz="0" w:space="0" w:color="auto"/>
                      </w:divBdr>
                    </w:div>
                    <w:div w:id="694307108">
                      <w:marLeft w:val="0"/>
                      <w:marRight w:val="0"/>
                      <w:marTop w:val="0"/>
                      <w:marBottom w:val="0"/>
                      <w:divBdr>
                        <w:top w:val="none" w:sz="0" w:space="0" w:color="auto"/>
                        <w:left w:val="none" w:sz="0" w:space="0" w:color="auto"/>
                        <w:bottom w:val="none" w:sz="0" w:space="0" w:color="auto"/>
                        <w:right w:val="none" w:sz="0" w:space="0" w:color="auto"/>
                      </w:divBdr>
                    </w:div>
                    <w:div w:id="2108649620">
                      <w:marLeft w:val="0"/>
                      <w:marRight w:val="0"/>
                      <w:marTop w:val="0"/>
                      <w:marBottom w:val="0"/>
                      <w:divBdr>
                        <w:top w:val="none" w:sz="0" w:space="0" w:color="auto"/>
                        <w:left w:val="none" w:sz="0" w:space="0" w:color="auto"/>
                        <w:bottom w:val="none" w:sz="0" w:space="0" w:color="auto"/>
                        <w:right w:val="none" w:sz="0" w:space="0" w:color="auto"/>
                      </w:divBdr>
                    </w:div>
                    <w:div w:id="3364976">
                      <w:marLeft w:val="0"/>
                      <w:marRight w:val="0"/>
                      <w:marTop w:val="0"/>
                      <w:marBottom w:val="0"/>
                      <w:divBdr>
                        <w:top w:val="none" w:sz="0" w:space="0" w:color="auto"/>
                        <w:left w:val="none" w:sz="0" w:space="0" w:color="auto"/>
                        <w:bottom w:val="none" w:sz="0" w:space="0" w:color="auto"/>
                        <w:right w:val="none" w:sz="0" w:space="0" w:color="auto"/>
                      </w:divBdr>
                    </w:div>
                    <w:div w:id="1612129375">
                      <w:marLeft w:val="0"/>
                      <w:marRight w:val="0"/>
                      <w:marTop w:val="0"/>
                      <w:marBottom w:val="0"/>
                      <w:divBdr>
                        <w:top w:val="none" w:sz="0" w:space="0" w:color="auto"/>
                        <w:left w:val="none" w:sz="0" w:space="0" w:color="auto"/>
                        <w:bottom w:val="none" w:sz="0" w:space="0" w:color="auto"/>
                        <w:right w:val="none" w:sz="0" w:space="0" w:color="auto"/>
                      </w:divBdr>
                    </w:div>
                    <w:div w:id="1362052542">
                      <w:marLeft w:val="0"/>
                      <w:marRight w:val="0"/>
                      <w:marTop w:val="0"/>
                      <w:marBottom w:val="0"/>
                      <w:divBdr>
                        <w:top w:val="none" w:sz="0" w:space="0" w:color="auto"/>
                        <w:left w:val="none" w:sz="0" w:space="0" w:color="auto"/>
                        <w:bottom w:val="none" w:sz="0" w:space="0" w:color="auto"/>
                        <w:right w:val="none" w:sz="0" w:space="0" w:color="auto"/>
                      </w:divBdr>
                    </w:div>
                    <w:div w:id="369035641">
                      <w:marLeft w:val="0"/>
                      <w:marRight w:val="0"/>
                      <w:marTop w:val="0"/>
                      <w:marBottom w:val="0"/>
                      <w:divBdr>
                        <w:top w:val="none" w:sz="0" w:space="0" w:color="auto"/>
                        <w:left w:val="none" w:sz="0" w:space="0" w:color="auto"/>
                        <w:bottom w:val="none" w:sz="0" w:space="0" w:color="auto"/>
                        <w:right w:val="none" w:sz="0" w:space="0" w:color="auto"/>
                      </w:divBdr>
                    </w:div>
                    <w:div w:id="1733656479">
                      <w:marLeft w:val="0"/>
                      <w:marRight w:val="0"/>
                      <w:marTop w:val="0"/>
                      <w:marBottom w:val="0"/>
                      <w:divBdr>
                        <w:top w:val="none" w:sz="0" w:space="0" w:color="auto"/>
                        <w:left w:val="none" w:sz="0" w:space="0" w:color="auto"/>
                        <w:bottom w:val="none" w:sz="0" w:space="0" w:color="auto"/>
                        <w:right w:val="none" w:sz="0" w:space="0" w:color="auto"/>
                      </w:divBdr>
                    </w:div>
                    <w:div w:id="832525429">
                      <w:marLeft w:val="0"/>
                      <w:marRight w:val="0"/>
                      <w:marTop w:val="0"/>
                      <w:marBottom w:val="0"/>
                      <w:divBdr>
                        <w:top w:val="none" w:sz="0" w:space="0" w:color="auto"/>
                        <w:left w:val="none" w:sz="0" w:space="0" w:color="auto"/>
                        <w:bottom w:val="none" w:sz="0" w:space="0" w:color="auto"/>
                        <w:right w:val="none" w:sz="0" w:space="0" w:color="auto"/>
                      </w:divBdr>
                    </w:div>
                    <w:div w:id="1049188789">
                      <w:marLeft w:val="0"/>
                      <w:marRight w:val="0"/>
                      <w:marTop w:val="0"/>
                      <w:marBottom w:val="0"/>
                      <w:divBdr>
                        <w:top w:val="none" w:sz="0" w:space="0" w:color="auto"/>
                        <w:left w:val="none" w:sz="0" w:space="0" w:color="auto"/>
                        <w:bottom w:val="none" w:sz="0" w:space="0" w:color="auto"/>
                        <w:right w:val="none" w:sz="0" w:space="0" w:color="auto"/>
                      </w:divBdr>
                    </w:div>
                    <w:div w:id="27028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320243">
              <w:marLeft w:val="0"/>
              <w:marRight w:val="0"/>
              <w:marTop w:val="0"/>
              <w:marBottom w:val="0"/>
              <w:divBdr>
                <w:top w:val="none" w:sz="0" w:space="0" w:color="auto"/>
                <w:left w:val="none" w:sz="0" w:space="0" w:color="auto"/>
                <w:bottom w:val="none" w:sz="0" w:space="0" w:color="auto"/>
                <w:right w:val="none" w:sz="0" w:space="0" w:color="auto"/>
              </w:divBdr>
              <w:divsChild>
                <w:div w:id="42889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מסמך" ma:contentTypeID="0x010100123230F261C4DA4A99D2DF71E34026A0" ma:contentTypeVersion="1" ma:contentTypeDescription="צור מסמך חדש." ma:contentTypeScope="" ma:versionID="e52cbffcec73a07bda5084a25707a9f0">
  <xsd:schema xmlns:xsd="http://www.w3.org/2001/XMLSchema" xmlns:p="http://schemas.microsoft.com/office/2006/metadata/properties" xmlns:ns2="72d8f6c1-7df7-4542-9718-f7d5cfbac991" targetNamespace="http://schemas.microsoft.com/office/2006/metadata/properties" ma:root="true" ma:fieldsID="cf30afe8628dc4fa16bc60b05730f563" ns2:_="">
    <xsd:import namespace="72d8f6c1-7df7-4542-9718-f7d5cfbac991"/>
    <xsd:element name="properties">
      <xsd:complexType>
        <xsd:sequence>
          <xsd:element name="documentManagement">
            <xsd:complexType>
              <xsd:all>
                <xsd:element ref="ns2:keyword" minOccurs="0"/>
              </xsd:all>
            </xsd:complexType>
          </xsd:element>
        </xsd:sequence>
      </xsd:complexType>
    </xsd:element>
  </xsd:schema>
  <xsd:schema xmlns:xsd="http://www.w3.org/2001/XMLSchema" xmlns:dms="http://schemas.microsoft.com/office/2006/documentManagement/types" targetNamespace="72d8f6c1-7df7-4542-9718-f7d5cfbac991" elementFormDefault="qualified">
    <xsd:import namespace="http://schemas.microsoft.com/office/2006/documentManagement/types"/>
    <xsd:element name="keyword" ma:index="8" nillable="true" ma:displayName="מילת מפתח" ma:default="" ma:internalName="keywor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ma:readOnly="true"/>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keyword xmlns="72d8f6c1-7df7-4542-9718-f7d5cfbac991" xsi:nil="true"/>
  </documentManagement>
</p:properties>
</file>

<file path=customXml/itemProps1.xml><?xml version="1.0" encoding="utf-8"?>
<ds:datastoreItem xmlns:ds="http://schemas.openxmlformats.org/officeDocument/2006/customXml" ds:itemID="{11FF945D-6BD4-45E8-B6C8-77EC78A888D5}">
  <ds:schemaRefs>
    <ds:schemaRef ds:uri="http://schemas.microsoft.com/sharepoint/v3/contenttype/forms"/>
  </ds:schemaRefs>
</ds:datastoreItem>
</file>

<file path=customXml/itemProps2.xml><?xml version="1.0" encoding="utf-8"?>
<ds:datastoreItem xmlns:ds="http://schemas.openxmlformats.org/officeDocument/2006/customXml" ds:itemID="{9B893D4B-6FE9-469A-B533-F122DECF6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d8f6c1-7df7-4542-9718-f7d5cfbac99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AF23F76-0921-478D-8AF5-5B4C6E067B91}">
  <ds:schemaRefs>
    <ds:schemaRef ds:uri="http://schemas.microsoft.com/office/2006/metadata/properties"/>
    <ds:schemaRef ds:uri="72d8f6c1-7df7-4542-9718-f7d5cfbac99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1394</Words>
  <Characters>7947</Characters>
  <Application>Microsoft Office Word</Application>
  <DocSecurity>0</DocSecurity>
  <Lines>66</Lines>
  <Paragraphs>18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preparing for Mr. Know All-summative Assessment</dc:title>
  <dc:creator>hdh</dc:creator>
  <cp:lastModifiedBy>ayelet</cp:lastModifiedBy>
  <cp:revision>2</cp:revision>
  <dcterms:created xsi:type="dcterms:W3CDTF">2016-11-19T14:36:00Z</dcterms:created>
  <dcterms:modified xsi:type="dcterms:W3CDTF">2016-11-19T14:36:00Z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0x010100123230F261C4DA4A99D2DF71E34026A0</vt:lpwstr>
  </property>
</Properties>
</file>